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rutenett"/>
        <w:tblW w:w="102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461"/>
        <w:gridCol w:w="1758"/>
        <w:gridCol w:w="567"/>
        <w:gridCol w:w="709"/>
        <w:gridCol w:w="567"/>
        <w:gridCol w:w="1276"/>
        <w:gridCol w:w="2870"/>
      </w:tblGrid>
      <w:tr w:rsidR="00974325" w:rsidRPr="00EC47F2" w14:paraId="0BC459EB" w14:textId="77777777" w:rsidTr="00974325">
        <w:tc>
          <w:tcPr>
            <w:tcW w:w="4786" w:type="dxa"/>
            <w:gridSpan w:val="3"/>
          </w:tcPr>
          <w:p w14:paraId="04E91761" w14:textId="44A0F1F8" w:rsidR="00F16949" w:rsidRPr="00EC47F2" w:rsidRDefault="00F16949">
            <w:pPr>
              <w:tabs>
                <w:tab w:val="left" w:pos="4537"/>
                <w:tab w:val="left" w:pos="6804"/>
              </w:tabs>
              <w:spacing w:before="240"/>
              <w:ind w:right="-74"/>
              <w:rPr>
                <w:rFonts w:ascii="Verdana" w:hAnsi="Verdana"/>
                <w:sz w:val="16"/>
                <w:szCs w:val="16"/>
              </w:rPr>
            </w:pPr>
            <w:r w:rsidRPr="00EC47F2">
              <w:rPr>
                <w:rFonts w:ascii="Verdana" w:hAnsi="Verdana"/>
                <w:sz w:val="16"/>
              </w:rPr>
              <w:t xml:space="preserve">Vår saksbehandler: </w:t>
            </w:r>
            <w:r w:rsidR="00A6742C">
              <w:rPr>
                <w:rFonts w:ascii="Verdana" w:hAnsi="Verdana"/>
                <w:sz w:val="16"/>
              </w:rPr>
              <w:t xml:space="preserve">Knut Maarud </w:t>
            </w:r>
          </w:p>
          <w:p w14:paraId="7D32A4E6" w14:textId="6B03FEE9" w:rsidR="00C3187C" w:rsidRDefault="004B629E" w:rsidP="00C3187C">
            <w:pPr>
              <w:tabs>
                <w:tab w:val="left" w:pos="4537"/>
                <w:tab w:val="left" w:pos="6804"/>
              </w:tabs>
              <w:ind w:right="-72"/>
              <w:rPr>
                <w:rFonts w:ascii="Verdana" w:hAnsi="Verdana"/>
                <w:noProof/>
                <w:sz w:val="16"/>
                <w:szCs w:val="16"/>
              </w:rPr>
            </w:pPr>
            <w:r>
              <w:rPr>
                <w:rFonts w:ascii="Verdana" w:hAnsi="Verdana"/>
                <w:noProof/>
                <w:sz w:val="16"/>
                <w:szCs w:val="16"/>
              </w:rPr>
              <w:t xml:space="preserve">E-post: </w:t>
            </w:r>
            <w:r w:rsidR="00A6742C">
              <w:rPr>
                <w:rFonts w:ascii="Verdana" w:hAnsi="Verdana"/>
                <w:noProof/>
                <w:sz w:val="16"/>
                <w:szCs w:val="16"/>
              </w:rPr>
              <w:t>kma</w:t>
            </w:r>
            <w:r w:rsidR="00952F59">
              <w:rPr>
                <w:rFonts w:ascii="Verdana" w:hAnsi="Verdana"/>
                <w:noProof/>
                <w:sz w:val="16"/>
                <w:szCs w:val="16"/>
              </w:rPr>
              <w:t>@utdanningsdirektoratet.no</w:t>
            </w:r>
          </w:p>
          <w:p w14:paraId="1AED0265" w14:textId="57521291" w:rsidR="004B629E" w:rsidRPr="00EC47F2" w:rsidRDefault="004B629E" w:rsidP="00C3187C">
            <w:pPr>
              <w:tabs>
                <w:tab w:val="left" w:pos="4537"/>
                <w:tab w:val="left" w:pos="6804"/>
              </w:tabs>
              <w:ind w:right="-72"/>
              <w:rPr>
                <w:rFonts w:ascii="Verdana" w:hAnsi="Verdana"/>
                <w:noProof/>
                <w:sz w:val="16"/>
                <w:szCs w:val="16"/>
              </w:rPr>
            </w:pPr>
            <w:r>
              <w:rPr>
                <w:rFonts w:ascii="Verdana" w:hAnsi="Verdana"/>
                <w:noProof/>
                <w:sz w:val="16"/>
                <w:szCs w:val="16"/>
              </w:rPr>
              <w:t>Tlf: 23</w:t>
            </w:r>
            <w:r w:rsidR="008D1186">
              <w:rPr>
                <w:rFonts w:ascii="Verdana" w:hAnsi="Verdana"/>
                <w:noProof/>
                <w:sz w:val="16"/>
                <w:szCs w:val="16"/>
              </w:rPr>
              <w:t xml:space="preserve"> </w:t>
            </w:r>
            <w:r>
              <w:rPr>
                <w:rFonts w:ascii="Verdana" w:hAnsi="Verdana"/>
                <w:noProof/>
                <w:sz w:val="16"/>
                <w:szCs w:val="16"/>
              </w:rPr>
              <w:t>30</w:t>
            </w:r>
            <w:r w:rsidR="00A6742C">
              <w:rPr>
                <w:rFonts w:ascii="Verdana" w:hAnsi="Verdana"/>
                <w:noProof/>
                <w:sz w:val="16"/>
                <w:szCs w:val="16"/>
              </w:rPr>
              <w:t xml:space="preserve"> </w:t>
            </w:r>
            <w:r w:rsidR="008D1186">
              <w:rPr>
                <w:rFonts w:ascii="Verdana" w:hAnsi="Verdana"/>
                <w:noProof/>
                <w:sz w:val="16"/>
                <w:szCs w:val="16"/>
              </w:rPr>
              <w:t>13 19/96 23 24 68</w:t>
            </w:r>
          </w:p>
        </w:tc>
        <w:tc>
          <w:tcPr>
            <w:tcW w:w="1276" w:type="dxa"/>
            <w:gridSpan w:val="2"/>
          </w:tcPr>
          <w:p w14:paraId="11819378" w14:textId="77777777" w:rsidR="00F16949" w:rsidRPr="004736D7" w:rsidRDefault="00F16949">
            <w:pPr>
              <w:rPr>
                <w:rFonts w:ascii="Verdana" w:hAnsi="Verdana"/>
              </w:rPr>
            </w:pPr>
          </w:p>
          <w:p w14:paraId="33030D9B" w14:textId="77777777" w:rsidR="00F16949" w:rsidRDefault="00954DB5">
            <w:pPr>
              <w:rPr>
                <w:rFonts w:ascii="Verdana" w:hAnsi="Verdana"/>
                <w:sz w:val="16"/>
              </w:rPr>
            </w:pPr>
            <w:r>
              <w:rPr>
                <w:rFonts w:ascii="Verdana" w:hAnsi="Verdana"/>
                <w:sz w:val="16"/>
              </w:rPr>
              <w:t>Vår dato:</w:t>
            </w:r>
          </w:p>
          <w:p w14:paraId="172DB0D4" w14:textId="35A929DF" w:rsidR="00F16949" w:rsidRPr="00EC47F2" w:rsidRDefault="00C65BE0">
            <w:pPr>
              <w:rPr>
                <w:rFonts w:ascii="Verdana" w:hAnsi="Verdana"/>
                <w:sz w:val="16"/>
              </w:rPr>
            </w:pPr>
            <w:bookmarkStart w:id="0" w:name="BREVDATO"/>
            <w:r>
              <w:rPr>
                <w:rFonts w:ascii="Verdana" w:hAnsi="Verdana"/>
                <w:sz w:val="16"/>
              </w:rPr>
              <w:t>20</w:t>
            </w:r>
            <w:r w:rsidR="00324D67">
              <w:rPr>
                <w:rFonts w:ascii="Verdana" w:hAnsi="Verdana"/>
                <w:sz w:val="16"/>
              </w:rPr>
              <w:t>.11</w:t>
            </w:r>
            <w:r w:rsidR="00364AF2">
              <w:rPr>
                <w:rFonts w:ascii="Verdana" w:hAnsi="Verdana"/>
                <w:sz w:val="16"/>
              </w:rPr>
              <w:t>.201</w:t>
            </w:r>
            <w:bookmarkEnd w:id="0"/>
            <w:r w:rsidR="00D35CFA">
              <w:rPr>
                <w:rFonts w:ascii="Verdana" w:hAnsi="Verdana"/>
                <w:sz w:val="16"/>
              </w:rPr>
              <w:t>3</w:t>
            </w:r>
          </w:p>
          <w:p w14:paraId="4EE56D5C" w14:textId="77777777" w:rsidR="004736D7" w:rsidRPr="00EC47F2" w:rsidRDefault="004736D7" w:rsidP="004736D7">
            <w:pPr>
              <w:rPr>
                <w:rFonts w:ascii="Verdana" w:hAnsi="Verdana"/>
                <w:sz w:val="16"/>
                <w:szCs w:val="16"/>
              </w:rPr>
            </w:pPr>
            <w:r w:rsidRPr="00EC47F2">
              <w:rPr>
                <w:rFonts w:ascii="Verdana" w:hAnsi="Verdana"/>
                <w:sz w:val="16"/>
              </w:rPr>
              <w:t>Vår</w:t>
            </w:r>
            <w:r w:rsidRPr="00EC47F2">
              <w:rPr>
                <w:rFonts w:ascii="Verdana" w:hAnsi="Verdana"/>
                <w:sz w:val="16"/>
                <w:szCs w:val="16"/>
              </w:rPr>
              <w:t xml:space="preserve"> </w:t>
            </w:r>
            <w:r w:rsidRPr="00EC47F2">
              <w:rPr>
                <w:rFonts w:ascii="Verdana" w:hAnsi="Verdana"/>
                <w:sz w:val="16"/>
              </w:rPr>
              <w:t>referanse</w:t>
            </w:r>
            <w:r>
              <w:rPr>
                <w:rFonts w:ascii="Verdana" w:hAnsi="Verdana"/>
                <w:sz w:val="16"/>
                <w:szCs w:val="16"/>
              </w:rPr>
              <w:t>:</w:t>
            </w:r>
          </w:p>
          <w:p w14:paraId="11FB80B3" w14:textId="77777777" w:rsidR="004736D7" w:rsidRPr="00EC47F2" w:rsidRDefault="004736D7" w:rsidP="008D1186">
            <w:pPr>
              <w:rPr>
                <w:rFonts w:ascii="Verdana" w:hAnsi="Verdana"/>
                <w:noProof/>
                <w:sz w:val="16"/>
              </w:rPr>
            </w:pPr>
          </w:p>
        </w:tc>
        <w:tc>
          <w:tcPr>
            <w:tcW w:w="1276" w:type="dxa"/>
          </w:tcPr>
          <w:p w14:paraId="7885133D" w14:textId="77777777" w:rsidR="00F16949" w:rsidRPr="004736D7" w:rsidRDefault="00F16949">
            <w:pPr>
              <w:rPr>
                <w:rFonts w:ascii="Verdana" w:hAnsi="Verdana"/>
              </w:rPr>
            </w:pPr>
          </w:p>
          <w:p w14:paraId="243FFE8D" w14:textId="77777777" w:rsidR="004736D7" w:rsidRDefault="004736D7" w:rsidP="004736D7">
            <w:pPr>
              <w:rPr>
                <w:rFonts w:ascii="Verdana" w:hAnsi="Verdana"/>
                <w:sz w:val="16"/>
              </w:rPr>
            </w:pPr>
            <w:r w:rsidRPr="00EC47F2">
              <w:rPr>
                <w:rFonts w:ascii="Verdana" w:hAnsi="Verdana"/>
                <w:sz w:val="16"/>
              </w:rPr>
              <w:t>Deres dato:</w:t>
            </w:r>
          </w:p>
          <w:p w14:paraId="46153692" w14:textId="77777777" w:rsidR="00F16949" w:rsidRPr="00EC47F2" w:rsidRDefault="00F16949">
            <w:pPr>
              <w:rPr>
                <w:rFonts w:ascii="Verdana" w:hAnsi="Verdana"/>
                <w:sz w:val="16"/>
              </w:rPr>
            </w:pPr>
            <w:bookmarkStart w:id="1" w:name="REFDATO"/>
            <w:bookmarkEnd w:id="1"/>
          </w:p>
          <w:p w14:paraId="36DB6697" w14:textId="77777777" w:rsidR="00F16949" w:rsidRPr="00EC47F2" w:rsidRDefault="00954DB5">
            <w:pPr>
              <w:rPr>
                <w:rFonts w:ascii="Verdana" w:hAnsi="Verdana"/>
                <w:sz w:val="16"/>
              </w:rPr>
            </w:pPr>
            <w:r>
              <w:rPr>
                <w:rFonts w:ascii="Verdana" w:hAnsi="Verdana"/>
                <w:sz w:val="16"/>
              </w:rPr>
              <w:t>Deres referanse:</w:t>
            </w:r>
          </w:p>
          <w:p w14:paraId="19FB89BF" w14:textId="77777777" w:rsidR="00F16949" w:rsidRPr="00EC47F2" w:rsidRDefault="00F16949">
            <w:pPr>
              <w:rPr>
                <w:rFonts w:ascii="Verdana" w:hAnsi="Verdana"/>
                <w:noProof/>
                <w:sz w:val="16"/>
              </w:rPr>
            </w:pPr>
            <w:bookmarkStart w:id="2" w:name="REF"/>
            <w:bookmarkEnd w:id="2"/>
          </w:p>
        </w:tc>
        <w:tc>
          <w:tcPr>
            <w:tcW w:w="2870" w:type="dxa"/>
          </w:tcPr>
          <w:p w14:paraId="61E02486" w14:textId="77777777" w:rsidR="004C2224" w:rsidRDefault="004C2224" w:rsidP="000E3136">
            <w:pPr>
              <w:jc w:val="right"/>
              <w:rPr>
                <w:noProof/>
              </w:rPr>
            </w:pPr>
          </w:p>
          <w:p w14:paraId="6EE61519" w14:textId="77777777" w:rsidR="00F16949" w:rsidRPr="00EC47F2" w:rsidRDefault="00952F59" w:rsidP="000E3136">
            <w:pPr>
              <w:jc w:val="right"/>
              <w:rPr>
                <w:rFonts w:ascii="Verdana" w:hAnsi="Verdana"/>
                <w:sz w:val="16"/>
              </w:rPr>
            </w:pPr>
            <w:r>
              <w:rPr>
                <w:rFonts w:ascii="Verdana" w:hAnsi="Verdana"/>
                <w:noProof/>
                <w:sz w:val="16"/>
              </w:rPr>
              <w:drawing>
                <wp:inline distT="0" distB="0" distL="0" distR="0" wp14:anchorId="26BF4BA0" wp14:editId="13C511D8">
                  <wp:extent cx="1682750" cy="1036320"/>
                  <wp:effectExtent l="0" t="0" r="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82750" cy="1036320"/>
                          </a:xfrm>
                          <a:prstGeom prst="rect">
                            <a:avLst/>
                          </a:prstGeom>
                          <a:noFill/>
                        </pic:spPr>
                      </pic:pic>
                    </a:graphicData>
                  </a:graphic>
                </wp:inline>
              </w:drawing>
            </w:r>
          </w:p>
        </w:tc>
      </w:tr>
      <w:tr w:rsidR="00F16949" w:rsidRPr="00EC47F2" w14:paraId="76CA2C46" w14:textId="77777777" w:rsidTr="00974325">
        <w:tc>
          <w:tcPr>
            <w:tcW w:w="2461" w:type="dxa"/>
          </w:tcPr>
          <w:p w14:paraId="06BA4D56" w14:textId="77777777" w:rsidR="00F16949" w:rsidRPr="00EC47F2" w:rsidRDefault="00F16949" w:rsidP="0032576C">
            <w:pPr>
              <w:jc w:val="right"/>
              <w:rPr>
                <w:rFonts w:ascii="Verdana" w:hAnsi="Verdana"/>
                <w:b/>
                <w:sz w:val="16"/>
              </w:rPr>
            </w:pPr>
          </w:p>
        </w:tc>
        <w:tc>
          <w:tcPr>
            <w:tcW w:w="1758" w:type="dxa"/>
          </w:tcPr>
          <w:p w14:paraId="3435A23A" w14:textId="77777777" w:rsidR="00F16949" w:rsidRPr="00EC47F2" w:rsidRDefault="00F16949" w:rsidP="0032576C">
            <w:pPr>
              <w:jc w:val="right"/>
              <w:rPr>
                <w:rFonts w:ascii="Verdana" w:hAnsi="Verdana"/>
                <w:b/>
                <w:sz w:val="16"/>
              </w:rPr>
            </w:pPr>
          </w:p>
        </w:tc>
        <w:tc>
          <w:tcPr>
            <w:tcW w:w="1276" w:type="dxa"/>
            <w:gridSpan w:val="2"/>
          </w:tcPr>
          <w:p w14:paraId="089D5793" w14:textId="77777777" w:rsidR="00F16949" w:rsidRPr="00EC47F2" w:rsidRDefault="00F16949" w:rsidP="0032576C">
            <w:pPr>
              <w:jc w:val="right"/>
              <w:rPr>
                <w:rFonts w:ascii="Verdana" w:hAnsi="Verdana"/>
                <w:b/>
                <w:sz w:val="16"/>
              </w:rPr>
            </w:pPr>
          </w:p>
        </w:tc>
        <w:tc>
          <w:tcPr>
            <w:tcW w:w="4713" w:type="dxa"/>
            <w:gridSpan w:val="3"/>
          </w:tcPr>
          <w:p w14:paraId="17356757" w14:textId="77777777" w:rsidR="00F16949" w:rsidRPr="00EC47F2" w:rsidRDefault="00F16949" w:rsidP="0032576C">
            <w:pPr>
              <w:jc w:val="right"/>
              <w:rPr>
                <w:rFonts w:ascii="Verdana" w:hAnsi="Verdana"/>
                <w:b/>
                <w:sz w:val="16"/>
              </w:rPr>
            </w:pPr>
            <w:bookmarkStart w:id="3" w:name="UOFFPARAGRAF"/>
            <w:bookmarkEnd w:id="3"/>
          </w:p>
        </w:tc>
      </w:tr>
    </w:tbl>
    <w:p w14:paraId="4511780F" w14:textId="77777777" w:rsidR="003849B4" w:rsidRPr="00EC47F2" w:rsidRDefault="00364AF2">
      <w:pPr>
        <w:rPr>
          <w:rFonts w:ascii="Verdana" w:hAnsi="Verdana"/>
        </w:rPr>
      </w:pPr>
      <w:bookmarkStart w:id="4" w:name="MOTTAKERNAVN"/>
      <w:r>
        <w:rPr>
          <w:rFonts w:ascii="Verdana" w:hAnsi="Verdana"/>
        </w:rPr>
        <w:t xml:space="preserve">Faglig råd for </w:t>
      </w:r>
      <w:bookmarkStart w:id="5" w:name="ADRESSE"/>
      <w:bookmarkEnd w:id="4"/>
      <w:bookmarkEnd w:id="5"/>
      <w:r w:rsidR="00952F59">
        <w:rPr>
          <w:rFonts w:ascii="Verdana" w:hAnsi="Verdana"/>
        </w:rPr>
        <w:t>service og samferdsel</w:t>
      </w:r>
    </w:p>
    <w:p w14:paraId="4A37B064" w14:textId="77777777" w:rsidR="003849B4" w:rsidRDefault="003849B4">
      <w:pPr>
        <w:rPr>
          <w:rFonts w:ascii="Verdana" w:hAnsi="Verdana"/>
        </w:rPr>
      </w:pPr>
    </w:p>
    <w:p w14:paraId="5846070C" w14:textId="77777777" w:rsidR="00DB75DF" w:rsidRDefault="00DB75DF" w:rsidP="00DB75DF">
      <w:pPr>
        <w:rPr>
          <w:rFonts w:ascii="Verdana" w:hAnsi="Verdana"/>
          <w:sz w:val="16"/>
        </w:rPr>
      </w:pPr>
      <w:bookmarkStart w:id="6" w:name="POSTNR"/>
      <w:bookmarkStart w:id="7" w:name="POSTSTED"/>
      <w:bookmarkStart w:id="8" w:name="KONTAKT"/>
      <w:bookmarkEnd w:id="6"/>
      <w:bookmarkEnd w:id="7"/>
      <w:bookmarkEnd w:id="8"/>
    </w:p>
    <w:p w14:paraId="11892A15" w14:textId="77777777" w:rsidR="00DB75DF" w:rsidRDefault="00DB75DF" w:rsidP="00DB75DF">
      <w:pPr>
        <w:rPr>
          <w:rFonts w:ascii="Verdana" w:hAnsi="Verdana"/>
          <w:sz w:val="16"/>
        </w:rPr>
      </w:pPr>
    </w:p>
    <w:p w14:paraId="56202F7C" w14:textId="02E1C457" w:rsidR="00DB75DF" w:rsidRDefault="00DB75DF" w:rsidP="00DB75DF">
      <w:pPr>
        <w:pStyle w:val="overskrift"/>
        <w:rPr>
          <w:rFonts w:ascii="Verdana" w:hAnsi="Verdana"/>
          <w:caps w:val="0"/>
        </w:rPr>
      </w:pPr>
      <w:bookmarkStart w:id="9" w:name="TITTEL"/>
      <w:r>
        <w:rPr>
          <w:rFonts w:ascii="Verdana" w:hAnsi="Verdana"/>
          <w:caps w:val="0"/>
        </w:rPr>
        <w:t xml:space="preserve">Møteinnkalling til rådsmøte </w:t>
      </w:r>
      <w:r w:rsidR="00B23C5D">
        <w:rPr>
          <w:rFonts w:ascii="Verdana" w:hAnsi="Verdana"/>
          <w:caps w:val="0"/>
        </w:rPr>
        <w:t>t</w:t>
      </w:r>
      <w:r w:rsidR="00B23C5D" w:rsidRPr="00B23C5D">
        <w:rPr>
          <w:rFonts w:ascii="Verdana" w:hAnsi="Verdana"/>
          <w:caps w:val="0"/>
        </w:rPr>
        <w:t>orsdag 28. november</w:t>
      </w:r>
      <w:r>
        <w:rPr>
          <w:rFonts w:ascii="Verdana" w:hAnsi="Verdana"/>
          <w:caps w:val="0"/>
        </w:rPr>
        <w:t xml:space="preserve"> - møte </w:t>
      </w:r>
      <w:r w:rsidR="00B23C5D">
        <w:rPr>
          <w:rFonts w:ascii="Verdana" w:hAnsi="Verdana"/>
          <w:caps w:val="0"/>
        </w:rPr>
        <w:t>5</w:t>
      </w:r>
      <w:r>
        <w:rPr>
          <w:rFonts w:ascii="Verdana" w:hAnsi="Verdana"/>
          <w:caps w:val="0"/>
        </w:rPr>
        <w:t xml:space="preserve">/2013, </w:t>
      </w:r>
      <w:bookmarkEnd w:id="9"/>
      <w:r>
        <w:rPr>
          <w:rFonts w:ascii="Verdana" w:hAnsi="Verdana"/>
          <w:caps w:val="0"/>
        </w:rPr>
        <w:t>Utdanningsdirektoratet</w:t>
      </w:r>
      <w:r w:rsidR="009C0BA7">
        <w:rPr>
          <w:rFonts w:ascii="Verdana" w:hAnsi="Verdana"/>
          <w:caps w:val="0"/>
        </w:rPr>
        <w:t>, møterom 10</w:t>
      </w:r>
    </w:p>
    <w:p w14:paraId="09146177" w14:textId="77777777" w:rsidR="00B23C5D" w:rsidRDefault="00B23C5D" w:rsidP="00DB75DF">
      <w:pPr>
        <w:rPr>
          <w:rFonts w:ascii="Verdana" w:hAnsi="Verdana"/>
        </w:rPr>
      </w:pPr>
    </w:p>
    <w:p w14:paraId="54DB0676" w14:textId="46A6F547" w:rsidR="00B23C5D" w:rsidRPr="009C0BA7" w:rsidRDefault="009C0BA7" w:rsidP="00DB75DF">
      <w:pPr>
        <w:rPr>
          <w:rFonts w:ascii="Verdana" w:hAnsi="Verdana"/>
          <w:b/>
        </w:rPr>
      </w:pPr>
      <w:r w:rsidRPr="009C0BA7">
        <w:rPr>
          <w:rFonts w:ascii="Verdana" w:hAnsi="Verdana"/>
          <w:b/>
        </w:rPr>
        <w:t>Kjøreplan:</w:t>
      </w:r>
    </w:p>
    <w:p w14:paraId="217DAC58" w14:textId="70271DFB" w:rsidR="00B250CE" w:rsidRDefault="00B250CE" w:rsidP="00B250CE">
      <w:pPr>
        <w:rPr>
          <w:rFonts w:ascii="Verdana" w:hAnsi="Verdana"/>
        </w:rPr>
      </w:pPr>
      <w:r w:rsidRPr="00B250CE">
        <w:rPr>
          <w:rFonts w:ascii="Verdana" w:hAnsi="Verdana"/>
        </w:rPr>
        <w:t xml:space="preserve">Møtestart: </w:t>
      </w:r>
      <w:r w:rsidR="009C0BA7">
        <w:rPr>
          <w:rFonts w:ascii="Verdana" w:hAnsi="Verdana"/>
        </w:rPr>
        <w:t>K</w:t>
      </w:r>
      <w:r w:rsidRPr="00B250CE">
        <w:rPr>
          <w:rFonts w:ascii="Verdana" w:hAnsi="Verdana"/>
        </w:rPr>
        <w:t>l. 10:00</w:t>
      </w:r>
    </w:p>
    <w:p w14:paraId="0E1C87ED" w14:textId="3921D5E1" w:rsidR="009C0BA7" w:rsidRPr="00B250CE" w:rsidRDefault="009C0BA7" w:rsidP="00B250CE">
      <w:pPr>
        <w:rPr>
          <w:rFonts w:ascii="Verdana" w:hAnsi="Verdana"/>
        </w:rPr>
      </w:pPr>
      <w:r>
        <w:rPr>
          <w:rFonts w:ascii="Verdana" w:hAnsi="Verdana"/>
        </w:rPr>
        <w:t>Lunsj: Kl. 11.00 – 12.00</w:t>
      </w:r>
    </w:p>
    <w:p w14:paraId="6D497060" w14:textId="6937EE5A" w:rsidR="00B250CE" w:rsidRPr="00B250CE" w:rsidRDefault="009C0BA7" w:rsidP="00B250CE">
      <w:pPr>
        <w:rPr>
          <w:rFonts w:ascii="Verdana" w:hAnsi="Verdana"/>
        </w:rPr>
      </w:pPr>
      <w:r>
        <w:rPr>
          <w:rFonts w:ascii="Verdana" w:hAnsi="Verdana"/>
        </w:rPr>
        <w:t>Presentasjon fra NIFU i auditoriet: Kl. 12.00 – 12.45</w:t>
      </w:r>
    </w:p>
    <w:p w14:paraId="35690CDC" w14:textId="71F905F4" w:rsidR="00B250CE" w:rsidRPr="00B250CE" w:rsidRDefault="009C0BA7" w:rsidP="00B250CE">
      <w:pPr>
        <w:rPr>
          <w:rFonts w:ascii="Verdana" w:hAnsi="Verdana"/>
        </w:rPr>
      </w:pPr>
      <w:r>
        <w:rPr>
          <w:rFonts w:ascii="Verdana" w:hAnsi="Verdana"/>
        </w:rPr>
        <w:t xml:space="preserve">Møteslutt: </w:t>
      </w:r>
      <w:proofErr w:type="spellStart"/>
      <w:r>
        <w:rPr>
          <w:rFonts w:ascii="Verdana" w:hAnsi="Verdana"/>
        </w:rPr>
        <w:t>Ca</w:t>
      </w:r>
      <w:proofErr w:type="spellEnd"/>
      <w:r>
        <w:rPr>
          <w:rFonts w:ascii="Verdana" w:hAnsi="Verdana"/>
        </w:rPr>
        <w:t xml:space="preserve"> kl. </w:t>
      </w:r>
      <w:r w:rsidR="00C65BE0">
        <w:rPr>
          <w:rFonts w:ascii="Verdana" w:hAnsi="Verdana"/>
        </w:rPr>
        <w:t>16.00</w:t>
      </w:r>
    </w:p>
    <w:p w14:paraId="208563BB" w14:textId="79664631" w:rsidR="00B250CE" w:rsidRDefault="00B250CE" w:rsidP="00B250CE">
      <w:pPr>
        <w:rPr>
          <w:rFonts w:ascii="Verdana" w:hAnsi="Verdana"/>
        </w:rPr>
      </w:pPr>
      <w:r w:rsidRPr="00B250CE">
        <w:rPr>
          <w:rFonts w:ascii="Verdana" w:hAnsi="Verdana"/>
        </w:rPr>
        <w:t>Julemiddag på Olympen etter møtet</w:t>
      </w:r>
    </w:p>
    <w:p w14:paraId="384FBF19" w14:textId="77777777" w:rsidR="00B250CE" w:rsidRDefault="00B250CE" w:rsidP="00DB75DF">
      <w:pPr>
        <w:rPr>
          <w:rFonts w:ascii="Verdana" w:hAnsi="Verdan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3969"/>
        <w:gridCol w:w="4111"/>
      </w:tblGrid>
      <w:tr w:rsidR="00DB75DF" w14:paraId="66D5DA3E" w14:textId="77777777" w:rsidTr="00DB75DF">
        <w:trPr>
          <w:trHeight w:val="215"/>
        </w:trPr>
        <w:tc>
          <w:tcPr>
            <w:tcW w:w="1418" w:type="dxa"/>
            <w:tcBorders>
              <w:top w:val="single" w:sz="4" w:space="0" w:color="auto"/>
              <w:left w:val="single" w:sz="4" w:space="0" w:color="auto"/>
              <w:bottom w:val="single" w:sz="4" w:space="0" w:color="auto"/>
              <w:right w:val="single" w:sz="4" w:space="0" w:color="auto"/>
            </w:tcBorders>
          </w:tcPr>
          <w:p w14:paraId="0A0EC7E6" w14:textId="77777777" w:rsidR="00DB75DF" w:rsidRDefault="00DB75DF">
            <w:pPr>
              <w:rPr>
                <w:rFonts w:ascii="Verdana" w:eastAsia="Times" w:hAnsi="Verdana"/>
                <w:b/>
              </w:rPr>
            </w:pPr>
            <w:bookmarkStart w:id="10" w:name="Start"/>
            <w:bookmarkEnd w:id="10"/>
          </w:p>
        </w:tc>
        <w:tc>
          <w:tcPr>
            <w:tcW w:w="3969" w:type="dxa"/>
            <w:tcBorders>
              <w:top w:val="single" w:sz="4" w:space="0" w:color="auto"/>
              <w:left w:val="single" w:sz="4" w:space="0" w:color="auto"/>
              <w:bottom w:val="single" w:sz="4" w:space="0" w:color="auto"/>
              <w:right w:val="single" w:sz="4" w:space="0" w:color="auto"/>
            </w:tcBorders>
            <w:vAlign w:val="center"/>
            <w:hideMark/>
          </w:tcPr>
          <w:p w14:paraId="741776B4" w14:textId="77777777" w:rsidR="00DB75DF" w:rsidRDefault="00DB75DF">
            <w:pPr>
              <w:rPr>
                <w:rFonts w:ascii="Verdana" w:eastAsia="Times" w:hAnsi="Verdana"/>
                <w:b/>
              </w:rPr>
            </w:pPr>
            <w:r>
              <w:rPr>
                <w:rFonts w:ascii="Verdana" w:eastAsia="Times" w:hAnsi="Verdana"/>
                <w:b/>
              </w:rPr>
              <w:t>Fra arbeidstakersiden</w:t>
            </w:r>
          </w:p>
        </w:tc>
        <w:tc>
          <w:tcPr>
            <w:tcW w:w="4111" w:type="dxa"/>
            <w:tcBorders>
              <w:top w:val="single" w:sz="4" w:space="0" w:color="auto"/>
              <w:left w:val="single" w:sz="4" w:space="0" w:color="auto"/>
              <w:bottom w:val="single" w:sz="4" w:space="0" w:color="auto"/>
              <w:right w:val="single" w:sz="4" w:space="0" w:color="auto"/>
            </w:tcBorders>
            <w:hideMark/>
          </w:tcPr>
          <w:p w14:paraId="4331C16A" w14:textId="77777777" w:rsidR="00DB75DF" w:rsidRDefault="00DB75DF">
            <w:pPr>
              <w:rPr>
                <w:rFonts w:ascii="Verdana" w:eastAsia="Times" w:hAnsi="Verdana"/>
                <w:b/>
              </w:rPr>
            </w:pPr>
            <w:r>
              <w:rPr>
                <w:rFonts w:ascii="Verdana" w:eastAsia="Times" w:hAnsi="Verdana"/>
                <w:b/>
              </w:rPr>
              <w:t>Fra arbeidsgiversiden</w:t>
            </w:r>
          </w:p>
        </w:tc>
      </w:tr>
      <w:tr w:rsidR="00DB75DF" w:rsidRPr="00E8108C" w14:paraId="3F8A61D7" w14:textId="77777777" w:rsidTr="00DB75DF">
        <w:trPr>
          <w:trHeight w:val="1687"/>
        </w:trPr>
        <w:tc>
          <w:tcPr>
            <w:tcW w:w="1418" w:type="dxa"/>
            <w:tcBorders>
              <w:top w:val="single" w:sz="4" w:space="0" w:color="auto"/>
              <w:left w:val="single" w:sz="4" w:space="0" w:color="auto"/>
              <w:bottom w:val="single" w:sz="4" w:space="0" w:color="auto"/>
              <w:right w:val="single" w:sz="4" w:space="0" w:color="auto"/>
            </w:tcBorders>
            <w:hideMark/>
          </w:tcPr>
          <w:p w14:paraId="35227B74" w14:textId="789F71C2" w:rsidR="00DB75DF" w:rsidRDefault="00DB75DF">
            <w:pPr>
              <w:rPr>
                <w:rFonts w:ascii="Verdana" w:eastAsia="Times" w:hAnsi="Verdana"/>
              </w:rPr>
            </w:pPr>
            <w:r>
              <w:rPr>
                <w:rFonts w:ascii="Verdana" w:eastAsia="Times" w:hAnsi="Verdana"/>
                <w:b/>
              </w:rPr>
              <w:t>Innkalt</w:t>
            </w:r>
          </w:p>
        </w:tc>
        <w:tc>
          <w:tcPr>
            <w:tcW w:w="3969" w:type="dxa"/>
            <w:tcBorders>
              <w:top w:val="single" w:sz="4" w:space="0" w:color="auto"/>
              <w:left w:val="single" w:sz="4" w:space="0" w:color="auto"/>
              <w:bottom w:val="single" w:sz="4" w:space="0" w:color="auto"/>
              <w:right w:val="single" w:sz="4" w:space="0" w:color="auto"/>
            </w:tcBorders>
            <w:hideMark/>
          </w:tcPr>
          <w:p w14:paraId="06E6DF72" w14:textId="1479DC9B" w:rsidR="00DB75DF" w:rsidRPr="00DB75DF" w:rsidRDefault="00B23C5D">
            <w:pPr>
              <w:rPr>
                <w:rFonts w:ascii="Verdana" w:hAnsi="Verdana"/>
              </w:rPr>
            </w:pPr>
            <w:r w:rsidRPr="00A02734">
              <w:rPr>
                <w:rFonts w:ascii="Verdana" w:hAnsi="Verdana"/>
              </w:rPr>
              <w:t xml:space="preserve">Jostein Antonsen, Handel og kontor </w:t>
            </w:r>
            <w:r w:rsidR="00DB75DF" w:rsidRPr="00DB75DF">
              <w:rPr>
                <w:rFonts w:ascii="Verdana" w:hAnsi="Verdana"/>
              </w:rPr>
              <w:t>Jan Sivertsen, NTF</w:t>
            </w:r>
          </w:p>
          <w:p w14:paraId="1E87A7CA" w14:textId="77777777" w:rsidR="00DB75DF" w:rsidRPr="00DB75DF" w:rsidRDefault="00DB75DF">
            <w:pPr>
              <w:rPr>
                <w:rFonts w:ascii="Verdana" w:hAnsi="Verdana"/>
              </w:rPr>
            </w:pPr>
            <w:r w:rsidRPr="00DB75DF">
              <w:rPr>
                <w:rFonts w:ascii="Verdana" w:hAnsi="Verdana"/>
              </w:rPr>
              <w:t>Håvard Galtestad, YS</w:t>
            </w:r>
          </w:p>
          <w:p w14:paraId="1393EBBA" w14:textId="77777777" w:rsidR="00DB75DF" w:rsidRDefault="00DB75DF">
            <w:pPr>
              <w:rPr>
                <w:rFonts w:ascii="Verdana" w:hAnsi="Verdana"/>
              </w:rPr>
            </w:pPr>
            <w:r w:rsidRPr="00DB75DF">
              <w:rPr>
                <w:rFonts w:ascii="Verdana" w:hAnsi="Verdana"/>
              </w:rPr>
              <w:t>Karin Lund, Fagforbundet</w:t>
            </w:r>
          </w:p>
          <w:p w14:paraId="4058C14A" w14:textId="77777777" w:rsidR="00B23C5D" w:rsidRPr="00A02734" w:rsidRDefault="00B23C5D" w:rsidP="00B23C5D">
            <w:pPr>
              <w:rPr>
                <w:rFonts w:ascii="Verdana" w:hAnsi="Verdana"/>
              </w:rPr>
            </w:pPr>
            <w:r w:rsidRPr="00A02734">
              <w:rPr>
                <w:rFonts w:ascii="Verdana" w:hAnsi="Verdana"/>
              </w:rPr>
              <w:t xml:space="preserve">Ulf-Terje Nyheim Eliassen, Norsk </w:t>
            </w:r>
            <w:proofErr w:type="spellStart"/>
            <w:r w:rsidRPr="00A02734">
              <w:rPr>
                <w:rFonts w:ascii="Verdana" w:hAnsi="Verdana"/>
              </w:rPr>
              <w:t>arbeidsmandsforbund</w:t>
            </w:r>
            <w:proofErr w:type="spellEnd"/>
            <w:r w:rsidRPr="00A02734">
              <w:rPr>
                <w:rFonts w:ascii="Verdana" w:hAnsi="Verdana"/>
              </w:rPr>
              <w:t xml:space="preserve"> </w:t>
            </w:r>
          </w:p>
          <w:p w14:paraId="138393CB" w14:textId="6DA2BFF4" w:rsidR="00CA1594" w:rsidRPr="00DB75DF" w:rsidRDefault="00CA1594" w:rsidP="00B23C5D">
            <w:pPr>
              <w:rPr>
                <w:rFonts w:ascii="Verdana" w:hAnsi="Verdana"/>
              </w:rPr>
            </w:pPr>
          </w:p>
        </w:tc>
        <w:tc>
          <w:tcPr>
            <w:tcW w:w="4111" w:type="dxa"/>
            <w:tcBorders>
              <w:top w:val="single" w:sz="4" w:space="0" w:color="auto"/>
              <w:left w:val="single" w:sz="4" w:space="0" w:color="auto"/>
              <w:bottom w:val="single" w:sz="4" w:space="0" w:color="auto"/>
              <w:right w:val="single" w:sz="4" w:space="0" w:color="auto"/>
            </w:tcBorders>
            <w:hideMark/>
          </w:tcPr>
          <w:p w14:paraId="053752FA" w14:textId="77777777" w:rsidR="00DB75DF" w:rsidRPr="00E8108C" w:rsidRDefault="00DB75DF">
            <w:pPr>
              <w:rPr>
                <w:rFonts w:ascii="Verdana" w:hAnsi="Verdana"/>
              </w:rPr>
            </w:pPr>
            <w:r w:rsidRPr="00E8108C">
              <w:rPr>
                <w:rFonts w:ascii="Verdana" w:hAnsi="Verdana"/>
              </w:rPr>
              <w:t xml:space="preserve">Terje </w:t>
            </w:r>
            <w:proofErr w:type="spellStart"/>
            <w:r w:rsidRPr="00E8108C">
              <w:rPr>
                <w:rFonts w:ascii="Verdana" w:hAnsi="Verdana"/>
              </w:rPr>
              <w:t>Sundfjord</w:t>
            </w:r>
            <w:proofErr w:type="spellEnd"/>
            <w:r w:rsidRPr="00E8108C">
              <w:rPr>
                <w:rFonts w:ascii="Verdana" w:hAnsi="Verdana"/>
              </w:rPr>
              <w:t>, NHO Transport</w:t>
            </w:r>
          </w:p>
          <w:p w14:paraId="09E9176B" w14:textId="77777777" w:rsidR="00DB75DF" w:rsidRPr="00E8108C" w:rsidRDefault="00DB75DF">
            <w:pPr>
              <w:rPr>
                <w:rFonts w:ascii="Verdana" w:hAnsi="Verdana"/>
              </w:rPr>
            </w:pPr>
            <w:r w:rsidRPr="00E8108C">
              <w:rPr>
                <w:rFonts w:ascii="Verdana" w:hAnsi="Verdana"/>
              </w:rPr>
              <w:t xml:space="preserve">Anne Røvik </w:t>
            </w:r>
            <w:proofErr w:type="spellStart"/>
            <w:r w:rsidRPr="00E8108C">
              <w:rPr>
                <w:rFonts w:ascii="Verdana" w:hAnsi="Verdana"/>
              </w:rPr>
              <w:t>Hegdahl</w:t>
            </w:r>
            <w:proofErr w:type="spellEnd"/>
            <w:r w:rsidRPr="00E8108C">
              <w:rPr>
                <w:rFonts w:ascii="Verdana" w:hAnsi="Verdana"/>
              </w:rPr>
              <w:t>, Virke</w:t>
            </w:r>
          </w:p>
          <w:p w14:paraId="57E42CA9" w14:textId="77777777" w:rsidR="00CA1594" w:rsidRDefault="00DB75DF">
            <w:pPr>
              <w:rPr>
                <w:rFonts w:ascii="Verdana" w:hAnsi="Verdana"/>
              </w:rPr>
            </w:pPr>
            <w:r w:rsidRPr="00E8108C">
              <w:rPr>
                <w:rFonts w:ascii="Verdana" w:hAnsi="Verdana"/>
              </w:rPr>
              <w:t>Eddy Kjær, NHO Reiseliv</w:t>
            </w:r>
            <w:r w:rsidR="00CA1594">
              <w:rPr>
                <w:rFonts w:ascii="Verdana" w:hAnsi="Verdana"/>
              </w:rPr>
              <w:t xml:space="preserve"> </w:t>
            </w:r>
          </w:p>
          <w:p w14:paraId="62D78A0C" w14:textId="77777777" w:rsidR="00DB75DF" w:rsidRDefault="00CA1594">
            <w:pPr>
              <w:rPr>
                <w:rFonts w:ascii="Verdana" w:hAnsi="Verdana"/>
              </w:rPr>
            </w:pPr>
            <w:r>
              <w:rPr>
                <w:rFonts w:ascii="Verdana" w:hAnsi="Verdana"/>
              </w:rPr>
              <w:t>Jan Tore Harlyng, KS</w:t>
            </w:r>
          </w:p>
          <w:p w14:paraId="5BA2CE0A" w14:textId="77777777" w:rsidR="00B23C5D" w:rsidRPr="00CA1594" w:rsidRDefault="00B23C5D" w:rsidP="00B23C5D">
            <w:pPr>
              <w:rPr>
                <w:rFonts w:ascii="Verdana" w:hAnsi="Verdana"/>
                <w:lang w:val="nn-NO"/>
              </w:rPr>
            </w:pPr>
            <w:r>
              <w:rPr>
                <w:rFonts w:ascii="Verdana" w:hAnsi="Verdana"/>
                <w:lang w:val="nn-NO"/>
              </w:rPr>
              <w:t>Svein Arne Bergh, Spekter</w:t>
            </w:r>
          </w:p>
          <w:p w14:paraId="4E341805" w14:textId="03156213" w:rsidR="00CA1594" w:rsidRPr="00A02734" w:rsidRDefault="00CA1594">
            <w:pPr>
              <w:rPr>
                <w:rFonts w:ascii="Verdana" w:hAnsi="Verdana"/>
              </w:rPr>
            </w:pPr>
          </w:p>
        </w:tc>
      </w:tr>
      <w:tr w:rsidR="00DB75DF" w14:paraId="07D14890" w14:textId="77777777" w:rsidTr="00DB75DF">
        <w:trPr>
          <w:trHeight w:val="215"/>
        </w:trPr>
        <w:tc>
          <w:tcPr>
            <w:tcW w:w="1418" w:type="dxa"/>
            <w:tcBorders>
              <w:top w:val="single" w:sz="4" w:space="0" w:color="auto"/>
              <w:left w:val="single" w:sz="4" w:space="0" w:color="auto"/>
              <w:bottom w:val="single" w:sz="4" w:space="0" w:color="auto"/>
              <w:right w:val="single" w:sz="4" w:space="0" w:color="auto"/>
            </w:tcBorders>
          </w:tcPr>
          <w:p w14:paraId="3AD84FC5" w14:textId="1793153C" w:rsidR="00DB75DF" w:rsidRPr="00A02734" w:rsidRDefault="00DB75DF">
            <w:pPr>
              <w:rPr>
                <w:rFonts w:ascii="Verdana" w:eastAsia="Times" w:hAnsi="Verdana"/>
              </w:rPr>
            </w:pPr>
          </w:p>
        </w:tc>
        <w:tc>
          <w:tcPr>
            <w:tcW w:w="3969" w:type="dxa"/>
            <w:tcBorders>
              <w:top w:val="single" w:sz="4" w:space="0" w:color="auto"/>
              <w:left w:val="single" w:sz="4" w:space="0" w:color="auto"/>
              <w:bottom w:val="single" w:sz="4" w:space="0" w:color="auto"/>
              <w:right w:val="single" w:sz="4" w:space="0" w:color="auto"/>
            </w:tcBorders>
            <w:hideMark/>
          </w:tcPr>
          <w:p w14:paraId="17790A2B" w14:textId="77777777" w:rsidR="00DB75DF" w:rsidRDefault="00DB75DF">
            <w:pPr>
              <w:rPr>
                <w:rFonts w:ascii="Verdana" w:eastAsia="Times" w:hAnsi="Verdana"/>
                <w:b/>
              </w:rPr>
            </w:pPr>
            <w:r>
              <w:rPr>
                <w:rFonts w:ascii="Verdana" w:eastAsia="Times" w:hAnsi="Verdana"/>
                <w:b/>
              </w:rPr>
              <w:t>Fra skoleverket/skoleeier</w:t>
            </w:r>
          </w:p>
        </w:tc>
        <w:tc>
          <w:tcPr>
            <w:tcW w:w="4111" w:type="dxa"/>
            <w:tcBorders>
              <w:top w:val="single" w:sz="4" w:space="0" w:color="auto"/>
              <w:left w:val="single" w:sz="4" w:space="0" w:color="auto"/>
              <w:bottom w:val="single" w:sz="4" w:space="0" w:color="auto"/>
              <w:right w:val="single" w:sz="4" w:space="0" w:color="auto"/>
            </w:tcBorders>
            <w:hideMark/>
          </w:tcPr>
          <w:p w14:paraId="1987BFAE" w14:textId="77777777" w:rsidR="00DB75DF" w:rsidRDefault="00DB75DF">
            <w:pPr>
              <w:rPr>
                <w:rFonts w:ascii="Verdana" w:eastAsia="Times" w:hAnsi="Verdana"/>
                <w:b/>
              </w:rPr>
            </w:pPr>
            <w:r>
              <w:rPr>
                <w:rFonts w:ascii="Verdana" w:eastAsia="Times" w:hAnsi="Verdana"/>
                <w:b/>
              </w:rPr>
              <w:t>Andre organisasjoner</w:t>
            </w:r>
          </w:p>
        </w:tc>
      </w:tr>
      <w:tr w:rsidR="00DB75DF" w14:paraId="76EF7FC2" w14:textId="77777777" w:rsidTr="00DB75DF">
        <w:trPr>
          <w:trHeight w:val="491"/>
        </w:trPr>
        <w:tc>
          <w:tcPr>
            <w:tcW w:w="1418" w:type="dxa"/>
            <w:tcBorders>
              <w:top w:val="single" w:sz="4" w:space="0" w:color="auto"/>
              <w:left w:val="single" w:sz="4" w:space="0" w:color="auto"/>
              <w:bottom w:val="single" w:sz="4" w:space="0" w:color="auto"/>
              <w:right w:val="single" w:sz="4" w:space="0" w:color="auto"/>
            </w:tcBorders>
          </w:tcPr>
          <w:p w14:paraId="02D96155" w14:textId="77777777" w:rsidR="00DB75DF" w:rsidRDefault="00DB75DF">
            <w:pPr>
              <w:rPr>
                <w:rFonts w:ascii="Verdana" w:eastAsia="Times" w:hAnsi="Verdana"/>
              </w:rPr>
            </w:pPr>
          </w:p>
        </w:tc>
        <w:tc>
          <w:tcPr>
            <w:tcW w:w="3969" w:type="dxa"/>
            <w:tcBorders>
              <w:top w:val="single" w:sz="4" w:space="0" w:color="auto"/>
              <w:left w:val="single" w:sz="4" w:space="0" w:color="auto"/>
              <w:bottom w:val="single" w:sz="4" w:space="0" w:color="auto"/>
              <w:right w:val="single" w:sz="4" w:space="0" w:color="auto"/>
            </w:tcBorders>
          </w:tcPr>
          <w:p w14:paraId="50B59F94" w14:textId="434D2F1E" w:rsidR="00DB75DF" w:rsidRDefault="00B23C5D">
            <w:pPr>
              <w:rPr>
                <w:rFonts w:ascii="Verdana" w:eastAsia="Times" w:hAnsi="Verdana"/>
              </w:rPr>
            </w:pPr>
            <w:r w:rsidRPr="00A02734">
              <w:rPr>
                <w:rFonts w:ascii="Verdana" w:hAnsi="Verdana"/>
              </w:rPr>
              <w:t xml:space="preserve">Ellinor Tande, Utdanningsforbundet </w:t>
            </w:r>
            <w:r w:rsidR="00DB75DF">
              <w:rPr>
                <w:rFonts w:ascii="Verdana" w:eastAsia="Times" w:hAnsi="Verdana"/>
              </w:rPr>
              <w:t>Per Ove Grannes, Utdanningsforbundet</w:t>
            </w:r>
          </w:p>
          <w:p w14:paraId="62B7DA6A" w14:textId="77777777" w:rsidR="00DB75DF" w:rsidRDefault="00DB75DF">
            <w:pPr>
              <w:rPr>
                <w:rFonts w:ascii="Verdana" w:eastAsia="Times" w:hAnsi="Verdana"/>
              </w:rPr>
            </w:pPr>
            <w:r>
              <w:rPr>
                <w:rFonts w:ascii="Verdana" w:eastAsia="Times" w:hAnsi="Verdana"/>
              </w:rPr>
              <w:t xml:space="preserve">Jørund </w:t>
            </w:r>
            <w:proofErr w:type="spellStart"/>
            <w:r>
              <w:rPr>
                <w:rFonts w:ascii="Verdana" w:eastAsia="Times" w:hAnsi="Verdana"/>
              </w:rPr>
              <w:t>Bjølverud</w:t>
            </w:r>
            <w:proofErr w:type="spellEnd"/>
            <w:r>
              <w:rPr>
                <w:rFonts w:ascii="Verdana" w:eastAsia="Times" w:hAnsi="Verdana"/>
              </w:rPr>
              <w:t>, Skolenes Landsforbund</w:t>
            </w:r>
          </w:p>
          <w:p w14:paraId="4242F2B1" w14:textId="2F342AAD" w:rsidR="008D1186" w:rsidRDefault="008D1186" w:rsidP="00B23C5D">
            <w:pPr>
              <w:rPr>
                <w:rFonts w:ascii="Verdana" w:eastAsia="Times" w:hAnsi="Verdana"/>
              </w:rPr>
            </w:pPr>
          </w:p>
        </w:tc>
        <w:tc>
          <w:tcPr>
            <w:tcW w:w="4111" w:type="dxa"/>
            <w:tcBorders>
              <w:top w:val="single" w:sz="4" w:space="0" w:color="auto"/>
              <w:left w:val="single" w:sz="4" w:space="0" w:color="auto"/>
              <w:bottom w:val="single" w:sz="4" w:space="0" w:color="auto"/>
              <w:right w:val="single" w:sz="4" w:space="0" w:color="auto"/>
            </w:tcBorders>
          </w:tcPr>
          <w:p w14:paraId="1D655681" w14:textId="77777777" w:rsidR="00DB75DF" w:rsidRPr="00DB75DF" w:rsidRDefault="00DB75DF">
            <w:pPr>
              <w:rPr>
                <w:rFonts w:ascii="Verdana" w:eastAsia="Times" w:hAnsi="Verdana"/>
              </w:rPr>
            </w:pPr>
            <w:r>
              <w:rPr>
                <w:rFonts w:ascii="Verdana" w:eastAsia="Times" w:hAnsi="Verdana"/>
              </w:rPr>
              <w:t>Jan Tvedt, KS</w:t>
            </w:r>
          </w:p>
          <w:p w14:paraId="53B46369" w14:textId="64B1988A" w:rsidR="00DB75DF" w:rsidRPr="00DB75DF" w:rsidRDefault="00DB75DF">
            <w:pPr>
              <w:rPr>
                <w:rFonts w:ascii="Verdana" w:eastAsia="Times" w:hAnsi="Verdana"/>
              </w:rPr>
            </w:pPr>
            <w:r w:rsidRPr="00DB75DF">
              <w:rPr>
                <w:rFonts w:ascii="Verdana" w:eastAsia="Times" w:hAnsi="Verdana"/>
              </w:rPr>
              <w:t>Elevorganisasjonen (</w:t>
            </w:r>
            <w:r>
              <w:rPr>
                <w:rFonts w:ascii="Verdana" w:eastAsia="Times" w:hAnsi="Verdana"/>
              </w:rPr>
              <w:t>ikke oppnevnt</w:t>
            </w:r>
            <w:r w:rsidRPr="00DB75DF">
              <w:rPr>
                <w:rFonts w:ascii="Verdana" w:eastAsia="Times" w:hAnsi="Verdana"/>
              </w:rPr>
              <w:t>)</w:t>
            </w:r>
          </w:p>
          <w:p w14:paraId="4A569719" w14:textId="77777777" w:rsidR="00DB75DF" w:rsidRDefault="00DB75DF">
            <w:pPr>
              <w:rPr>
                <w:rFonts w:ascii="Verdana" w:eastAsia="Times" w:hAnsi="Verdana"/>
              </w:rPr>
            </w:pPr>
          </w:p>
        </w:tc>
      </w:tr>
      <w:tr w:rsidR="00DB75DF" w14:paraId="3C3AD2AC" w14:textId="77777777" w:rsidTr="00DB75DF">
        <w:trPr>
          <w:trHeight w:val="230"/>
        </w:trPr>
        <w:tc>
          <w:tcPr>
            <w:tcW w:w="1418" w:type="dxa"/>
            <w:tcBorders>
              <w:top w:val="single" w:sz="4" w:space="0" w:color="auto"/>
              <w:left w:val="single" w:sz="4" w:space="0" w:color="auto"/>
              <w:bottom w:val="single" w:sz="4" w:space="0" w:color="auto"/>
              <w:right w:val="single" w:sz="4" w:space="0" w:color="auto"/>
            </w:tcBorders>
          </w:tcPr>
          <w:p w14:paraId="5D0521F9" w14:textId="77777777" w:rsidR="00DB75DF" w:rsidRDefault="00DB75DF">
            <w:pPr>
              <w:rPr>
                <w:rFonts w:ascii="Verdana" w:eastAsia="Times" w:hAnsi="Verdana"/>
              </w:rPr>
            </w:pPr>
          </w:p>
        </w:tc>
        <w:tc>
          <w:tcPr>
            <w:tcW w:w="3969" w:type="dxa"/>
            <w:tcBorders>
              <w:top w:val="single" w:sz="4" w:space="0" w:color="auto"/>
              <w:left w:val="single" w:sz="4" w:space="0" w:color="auto"/>
              <w:bottom w:val="single" w:sz="4" w:space="0" w:color="auto"/>
              <w:right w:val="single" w:sz="4" w:space="0" w:color="auto"/>
            </w:tcBorders>
            <w:hideMark/>
          </w:tcPr>
          <w:p w14:paraId="28F527E6" w14:textId="77777777" w:rsidR="00DB75DF" w:rsidRDefault="00DB75DF">
            <w:pPr>
              <w:rPr>
                <w:rFonts w:ascii="Verdana" w:eastAsia="Times" w:hAnsi="Verdana"/>
                <w:b/>
              </w:rPr>
            </w:pPr>
            <w:r>
              <w:rPr>
                <w:rFonts w:ascii="Verdana" w:eastAsia="Times" w:hAnsi="Verdana"/>
                <w:b/>
              </w:rPr>
              <w:t xml:space="preserve">Meldt forfall </w:t>
            </w:r>
          </w:p>
        </w:tc>
        <w:tc>
          <w:tcPr>
            <w:tcW w:w="4111" w:type="dxa"/>
            <w:tcBorders>
              <w:top w:val="single" w:sz="4" w:space="0" w:color="auto"/>
              <w:left w:val="single" w:sz="4" w:space="0" w:color="auto"/>
              <w:bottom w:val="single" w:sz="4" w:space="0" w:color="auto"/>
              <w:right w:val="single" w:sz="4" w:space="0" w:color="auto"/>
            </w:tcBorders>
            <w:hideMark/>
          </w:tcPr>
          <w:p w14:paraId="60085F3F" w14:textId="77777777" w:rsidR="00DB75DF" w:rsidRDefault="00DB75DF">
            <w:pPr>
              <w:rPr>
                <w:rFonts w:ascii="Verdana" w:eastAsia="Times" w:hAnsi="Verdana"/>
                <w:b/>
              </w:rPr>
            </w:pPr>
            <w:r>
              <w:rPr>
                <w:rFonts w:ascii="Verdana" w:eastAsia="Times" w:hAnsi="Verdana"/>
                <w:b/>
              </w:rPr>
              <w:t>Utdanningsdirektoratet</w:t>
            </w:r>
          </w:p>
        </w:tc>
      </w:tr>
      <w:tr w:rsidR="00DB75DF" w14:paraId="2ED39FE8" w14:textId="77777777" w:rsidTr="00DB75DF">
        <w:trPr>
          <w:trHeight w:val="226"/>
        </w:trPr>
        <w:tc>
          <w:tcPr>
            <w:tcW w:w="1418" w:type="dxa"/>
            <w:tcBorders>
              <w:top w:val="single" w:sz="4" w:space="0" w:color="auto"/>
              <w:left w:val="single" w:sz="4" w:space="0" w:color="auto"/>
              <w:bottom w:val="single" w:sz="4" w:space="0" w:color="auto"/>
              <w:right w:val="single" w:sz="4" w:space="0" w:color="auto"/>
            </w:tcBorders>
          </w:tcPr>
          <w:p w14:paraId="37B0E1B5" w14:textId="77777777" w:rsidR="00DB75DF" w:rsidRDefault="00DB75DF">
            <w:pPr>
              <w:rPr>
                <w:rFonts w:ascii="Verdana" w:eastAsia="Times" w:hAnsi="Verdana"/>
              </w:rPr>
            </w:pPr>
          </w:p>
        </w:tc>
        <w:tc>
          <w:tcPr>
            <w:tcW w:w="3969" w:type="dxa"/>
            <w:tcBorders>
              <w:top w:val="single" w:sz="4" w:space="0" w:color="auto"/>
              <w:left w:val="single" w:sz="4" w:space="0" w:color="auto"/>
              <w:bottom w:val="single" w:sz="4" w:space="0" w:color="auto"/>
              <w:right w:val="single" w:sz="4" w:space="0" w:color="auto"/>
            </w:tcBorders>
            <w:hideMark/>
          </w:tcPr>
          <w:p w14:paraId="17CFB2B3" w14:textId="39621EA1" w:rsidR="00A44C8C" w:rsidRPr="00CA1594" w:rsidRDefault="00A44C8C" w:rsidP="00B23C5D">
            <w:pPr>
              <w:rPr>
                <w:rFonts w:ascii="Verdana" w:hAnsi="Verdana"/>
                <w:lang w:val="nn-NO"/>
              </w:rPr>
            </w:pPr>
          </w:p>
        </w:tc>
        <w:tc>
          <w:tcPr>
            <w:tcW w:w="4111" w:type="dxa"/>
            <w:tcBorders>
              <w:top w:val="single" w:sz="4" w:space="0" w:color="auto"/>
              <w:left w:val="single" w:sz="4" w:space="0" w:color="auto"/>
              <w:bottom w:val="single" w:sz="4" w:space="0" w:color="auto"/>
              <w:right w:val="single" w:sz="4" w:space="0" w:color="auto"/>
            </w:tcBorders>
            <w:hideMark/>
          </w:tcPr>
          <w:p w14:paraId="0FC74AF9" w14:textId="1C1F7311" w:rsidR="00DB75DF" w:rsidRDefault="00A6742C" w:rsidP="00CA1594">
            <w:pPr>
              <w:rPr>
                <w:rFonts w:ascii="Verdana" w:eastAsia="Times" w:hAnsi="Verdana"/>
              </w:rPr>
            </w:pPr>
            <w:r>
              <w:rPr>
                <w:rFonts w:ascii="Verdana" w:eastAsia="Times" w:hAnsi="Verdana"/>
              </w:rPr>
              <w:t>Knut Maarud</w:t>
            </w:r>
            <w:r w:rsidR="00620153">
              <w:rPr>
                <w:rFonts w:ascii="Verdana" w:eastAsia="Times" w:hAnsi="Verdana"/>
              </w:rPr>
              <w:t xml:space="preserve"> og Mari Bakke Ingebrigtsen, avdeling for fag- og yrkesopplæring</w:t>
            </w:r>
          </w:p>
          <w:p w14:paraId="16073D9E" w14:textId="4C7413E9" w:rsidR="00B23C5D" w:rsidRDefault="00620153" w:rsidP="00620153">
            <w:pPr>
              <w:rPr>
                <w:rFonts w:ascii="Verdana" w:eastAsia="Times" w:hAnsi="Verdana"/>
              </w:rPr>
            </w:pPr>
            <w:r>
              <w:rPr>
                <w:rFonts w:ascii="Verdana" w:eastAsia="Times" w:hAnsi="Verdana"/>
              </w:rPr>
              <w:t>Unni Teien, avdeling læreplan</w:t>
            </w:r>
          </w:p>
        </w:tc>
      </w:tr>
    </w:tbl>
    <w:p w14:paraId="07AA4207" w14:textId="77777777" w:rsidR="00DB75DF" w:rsidRDefault="00DB75DF" w:rsidP="00DB75DF">
      <w:pPr>
        <w:autoSpaceDE w:val="0"/>
        <w:autoSpaceDN w:val="0"/>
        <w:adjustRightInd w:val="0"/>
        <w:rPr>
          <w:b/>
          <w:bCs/>
          <w:sz w:val="24"/>
          <w:szCs w:val="24"/>
        </w:rPr>
      </w:pPr>
    </w:p>
    <w:p w14:paraId="6E446E31" w14:textId="77777777" w:rsidR="00646A12" w:rsidRDefault="00646A12" w:rsidP="00646A12">
      <w:pPr>
        <w:rPr>
          <w:rFonts w:ascii="Verdana" w:hAnsi="Verdana"/>
          <w:b/>
          <w:u w:val="single"/>
        </w:rPr>
      </w:pPr>
    </w:p>
    <w:p w14:paraId="52444682" w14:textId="294BEBFE" w:rsidR="00646A12" w:rsidRPr="00174383" w:rsidRDefault="00646A12" w:rsidP="00646A12">
      <w:pPr>
        <w:rPr>
          <w:rFonts w:ascii="Verdana" w:hAnsi="Verdana"/>
          <w:b/>
          <w:u w:val="single"/>
        </w:rPr>
      </w:pPr>
      <w:r w:rsidRPr="00174383">
        <w:rPr>
          <w:rFonts w:ascii="Verdana" w:hAnsi="Verdana"/>
          <w:b/>
          <w:u w:val="single"/>
        </w:rPr>
        <w:t>Dagsorden for møte i Fagl</w:t>
      </w:r>
      <w:r>
        <w:rPr>
          <w:rFonts w:ascii="Verdana" w:hAnsi="Verdana"/>
          <w:b/>
          <w:u w:val="single"/>
        </w:rPr>
        <w:t xml:space="preserve">ig råd for service og samferdsel </w:t>
      </w:r>
      <w:r w:rsidR="00324D67">
        <w:rPr>
          <w:rFonts w:ascii="Verdana" w:hAnsi="Verdana"/>
          <w:b/>
          <w:u w:val="single"/>
        </w:rPr>
        <w:t>5</w:t>
      </w:r>
      <w:r>
        <w:rPr>
          <w:rFonts w:ascii="Verdana" w:hAnsi="Verdana"/>
          <w:b/>
          <w:u w:val="single"/>
        </w:rPr>
        <w:t>/2013</w:t>
      </w:r>
    </w:p>
    <w:p w14:paraId="7864DB52" w14:textId="77777777" w:rsidR="00D044F1" w:rsidRDefault="00D044F1" w:rsidP="00646A12">
      <w:pPr>
        <w:rPr>
          <w:rFonts w:ascii="Verdana" w:hAnsi="Verdana"/>
          <w:b/>
        </w:rPr>
      </w:pPr>
    </w:p>
    <w:p w14:paraId="2051DB0B" w14:textId="37C515A3" w:rsidR="00646A12" w:rsidRPr="00983172" w:rsidRDefault="00646A12" w:rsidP="00646A12">
      <w:pPr>
        <w:rPr>
          <w:rFonts w:ascii="Verdana" w:hAnsi="Verdana"/>
          <w:b/>
        </w:rPr>
      </w:pPr>
      <w:r>
        <w:rPr>
          <w:rFonts w:ascii="Verdana" w:hAnsi="Verdana"/>
          <w:b/>
        </w:rPr>
        <w:t xml:space="preserve">Sak </w:t>
      </w:r>
      <w:r w:rsidR="00B02915">
        <w:rPr>
          <w:rFonts w:ascii="Verdana" w:hAnsi="Verdana"/>
          <w:b/>
        </w:rPr>
        <w:t>40</w:t>
      </w:r>
      <w:r>
        <w:rPr>
          <w:rFonts w:ascii="Verdana" w:hAnsi="Verdana"/>
          <w:b/>
        </w:rPr>
        <w:t>.</w:t>
      </w:r>
      <w:r w:rsidR="00B02915">
        <w:rPr>
          <w:rFonts w:ascii="Verdana" w:hAnsi="Verdana"/>
          <w:b/>
        </w:rPr>
        <w:t>5</w:t>
      </w:r>
      <w:r>
        <w:rPr>
          <w:rFonts w:ascii="Verdana" w:hAnsi="Verdana"/>
          <w:b/>
        </w:rPr>
        <w:t>.13</w:t>
      </w:r>
      <w:r w:rsidRPr="00983172">
        <w:rPr>
          <w:rFonts w:ascii="Verdana" w:hAnsi="Verdana"/>
          <w:b/>
        </w:rPr>
        <w:tab/>
        <w:t>Godkjenning av møteinnkalling og dagsorden v/ rådsleder</w:t>
      </w:r>
    </w:p>
    <w:p w14:paraId="1573CB71" w14:textId="5F3F7657" w:rsidR="00E5796C" w:rsidRDefault="00E5796C" w:rsidP="00E5796C">
      <w:pPr>
        <w:rPr>
          <w:ins w:id="11" w:author="Mari Bakke Ingebrigtsen" w:date="2013-11-28T10:05:00Z"/>
          <w:rFonts w:ascii="Verdana" w:hAnsi="Verdana"/>
          <w:b/>
        </w:rPr>
      </w:pPr>
      <w:r>
        <w:rPr>
          <w:rFonts w:ascii="Verdana" w:hAnsi="Verdana"/>
          <w:b/>
        </w:rPr>
        <w:t>Sak 4</w:t>
      </w:r>
      <w:r w:rsidR="00E43AFF">
        <w:rPr>
          <w:rFonts w:ascii="Verdana" w:hAnsi="Verdana"/>
          <w:b/>
        </w:rPr>
        <w:t>1</w:t>
      </w:r>
      <w:r>
        <w:rPr>
          <w:rFonts w:ascii="Verdana" w:hAnsi="Verdana"/>
          <w:b/>
        </w:rPr>
        <w:t xml:space="preserve">.5.13 </w:t>
      </w:r>
      <w:r w:rsidRPr="00135AD5">
        <w:rPr>
          <w:rFonts w:ascii="Verdana" w:hAnsi="Verdana"/>
          <w:b/>
        </w:rPr>
        <w:t>Høring – forslag til endringer i opplæringsloven, privatskoleloven og folkehøyskoleloven</w:t>
      </w:r>
      <w:r>
        <w:rPr>
          <w:rFonts w:ascii="Verdana" w:hAnsi="Verdana"/>
          <w:b/>
        </w:rPr>
        <w:t xml:space="preserve"> </w:t>
      </w:r>
    </w:p>
    <w:p w14:paraId="074A8645" w14:textId="510DB399" w:rsidR="0055150B" w:rsidRDefault="0055150B" w:rsidP="00E5796C">
      <w:pPr>
        <w:rPr>
          <w:rFonts w:ascii="Verdana" w:hAnsi="Verdana"/>
          <w:b/>
        </w:rPr>
      </w:pPr>
      <w:ins w:id="12" w:author="Mari Bakke Ingebrigtsen" w:date="2013-11-28T10:05:00Z">
        <w:r>
          <w:rPr>
            <w:rFonts w:ascii="Verdana" w:hAnsi="Verdana"/>
            <w:b/>
          </w:rPr>
          <w:t>Sak 42.5.13 Høring</w:t>
        </w:r>
      </w:ins>
    </w:p>
    <w:p w14:paraId="1F1CC912" w14:textId="15AFC6B5" w:rsidR="00E5796C" w:rsidRPr="006169F5" w:rsidRDefault="00E5796C" w:rsidP="00E5796C">
      <w:pPr>
        <w:rPr>
          <w:rFonts w:ascii="Verdana" w:hAnsi="Verdana"/>
          <w:b/>
        </w:rPr>
      </w:pPr>
      <w:r>
        <w:rPr>
          <w:rFonts w:ascii="Verdana" w:hAnsi="Verdana"/>
          <w:b/>
        </w:rPr>
        <w:t>Sak 4</w:t>
      </w:r>
      <w:ins w:id="13" w:author="Mari Bakke Ingebrigtsen" w:date="2013-11-28T10:06:00Z">
        <w:r w:rsidR="0055150B">
          <w:rPr>
            <w:rFonts w:ascii="Verdana" w:hAnsi="Verdana"/>
            <w:b/>
          </w:rPr>
          <w:t>3</w:t>
        </w:r>
      </w:ins>
      <w:del w:id="14" w:author="Mari Bakke Ingebrigtsen" w:date="2013-11-28T10:06:00Z">
        <w:r w:rsidR="00324D67" w:rsidDel="0055150B">
          <w:rPr>
            <w:rFonts w:ascii="Verdana" w:hAnsi="Verdana"/>
            <w:b/>
          </w:rPr>
          <w:delText>2</w:delText>
        </w:r>
      </w:del>
      <w:r>
        <w:rPr>
          <w:rFonts w:ascii="Verdana" w:hAnsi="Verdana"/>
          <w:b/>
        </w:rPr>
        <w:t>.</w:t>
      </w:r>
      <w:del w:id="15" w:author="Mari Bakke Ingebrigtsen" w:date="2013-11-28T10:06:00Z">
        <w:r w:rsidDel="0055150B">
          <w:rPr>
            <w:rFonts w:ascii="Verdana" w:hAnsi="Verdana"/>
            <w:b/>
          </w:rPr>
          <w:delText>5</w:delText>
        </w:r>
      </w:del>
      <w:r w:rsidRPr="00D35CFA">
        <w:rPr>
          <w:rFonts w:ascii="Verdana" w:hAnsi="Verdana"/>
          <w:b/>
        </w:rPr>
        <w:t>.13</w:t>
      </w:r>
      <w:r w:rsidRPr="00D35CFA">
        <w:rPr>
          <w:rFonts w:ascii="Verdana" w:hAnsi="Verdana"/>
          <w:b/>
        </w:rPr>
        <w:tab/>
      </w:r>
      <w:r>
        <w:rPr>
          <w:rFonts w:ascii="Verdana" w:hAnsi="Verdana"/>
          <w:b/>
        </w:rPr>
        <w:t xml:space="preserve">Utviklingsredegjørelse </w:t>
      </w:r>
    </w:p>
    <w:p w14:paraId="402A7163" w14:textId="1366C43B" w:rsidR="009961FC" w:rsidRDefault="00D263E2" w:rsidP="009961FC">
      <w:pPr>
        <w:rPr>
          <w:rFonts w:ascii="Verdana" w:hAnsi="Verdana"/>
          <w:b/>
        </w:rPr>
      </w:pPr>
      <w:r>
        <w:rPr>
          <w:rFonts w:ascii="Verdana" w:hAnsi="Verdana"/>
          <w:b/>
        </w:rPr>
        <w:t>Sak 4</w:t>
      </w:r>
      <w:ins w:id="16" w:author="Mari Bakke Ingebrigtsen" w:date="2013-11-28T10:06:00Z">
        <w:r w:rsidR="0055150B">
          <w:rPr>
            <w:rFonts w:ascii="Verdana" w:hAnsi="Verdana"/>
            <w:b/>
          </w:rPr>
          <w:t>4</w:t>
        </w:r>
      </w:ins>
      <w:del w:id="17" w:author="Mari Bakke Ingebrigtsen" w:date="2013-11-28T10:06:00Z">
        <w:r w:rsidR="00324D67" w:rsidDel="0055150B">
          <w:rPr>
            <w:rFonts w:ascii="Verdana" w:hAnsi="Verdana"/>
            <w:b/>
          </w:rPr>
          <w:delText>3</w:delText>
        </w:r>
      </w:del>
      <w:r>
        <w:rPr>
          <w:rFonts w:ascii="Verdana" w:hAnsi="Verdana"/>
          <w:b/>
        </w:rPr>
        <w:t>.5</w:t>
      </w:r>
      <w:r w:rsidR="009961FC">
        <w:rPr>
          <w:rFonts w:ascii="Verdana" w:hAnsi="Verdana"/>
          <w:b/>
        </w:rPr>
        <w:t xml:space="preserve">.13 </w:t>
      </w:r>
      <w:r>
        <w:rPr>
          <w:rFonts w:ascii="Verdana" w:hAnsi="Verdana"/>
          <w:b/>
        </w:rPr>
        <w:t>Presentasjon av</w:t>
      </w:r>
      <w:r w:rsidRPr="00D263E2">
        <w:rPr>
          <w:rFonts w:ascii="Verdana" w:hAnsi="Verdana"/>
          <w:b/>
        </w:rPr>
        <w:t xml:space="preserve"> rapporten Yrkesfagelevers ulike tilpasninger til fago</w:t>
      </w:r>
      <w:r>
        <w:rPr>
          <w:rFonts w:ascii="Verdana" w:hAnsi="Verdana"/>
          <w:b/>
        </w:rPr>
        <w:t xml:space="preserve">pplæring </w:t>
      </w:r>
      <w:r w:rsidR="00933326">
        <w:rPr>
          <w:rFonts w:ascii="Verdana" w:hAnsi="Verdana"/>
          <w:b/>
        </w:rPr>
        <w:t>(kl. 12.00-12.45</w:t>
      </w:r>
      <w:r w:rsidR="00E5796C">
        <w:rPr>
          <w:rFonts w:ascii="Verdana" w:hAnsi="Verdana"/>
          <w:b/>
        </w:rPr>
        <w:t>)</w:t>
      </w:r>
    </w:p>
    <w:p w14:paraId="0A9293E5" w14:textId="6882C0EE" w:rsidR="00646A12" w:rsidRDefault="00A6742C" w:rsidP="00646A12">
      <w:pPr>
        <w:rPr>
          <w:rFonts w:ascii="Verdana" w:hAnsi="Verdana"/>
          <w:b/>
        </w:rPr>
      </w:pPr>
      <w:r>
        <w:rPr>
          <w:rFonts w:ascii="Verdana" w:hAnsi="Verdana"/>
          <w:b/>
        </w:rPr>
        <w:t xml:space="preserve">Sak </w:t>
      </w:r>
      <w:r w:rsidR="00A37F15">
        <w:rPr>
          <w:rFonts w:ascii="Verdana" w:hAnsi="Verdana"/>
          <w:b/>
        </w:rPr>
        <w:t>4</w:t>
      </w:r>
      <w:ins w:id="18" w:author="Mari Bakke Ingebrigtsen" w:date="2013-11-28T10:06:00Z">
        <w:r w:rsidR="0055150B">
          <w:rPr>
            <w:rFonts w:ascii="Verdana" w:hAnsi="Verdana"/>
            <w:b/>
          </w:rPr>
          <w:t>5</w:t>
        </w:r>
      </w:ins>
      <w:del w:id="19" w:author="Mari Bakke Ingebrigtsen" w:date="2013-11-28T10:06:00Z">
        <w:r w:rsidR="005D701A" w:rsidDel="0055150B">
          <w:rPr>
            <w:rFonts w:ascii="Verdana" w:hAnsi="Verdana"/>
            <w:b/>
          </w:rPr>
          <w:delText>4</w:delText>
        </w:r>
      </w:del>
      <w:r w:rsidR="00A37F15">
        <w:rPr>
          <w:rFonts w:ascii="Verdana" w:hAnsi="Verdana"/>
          <w:b/>
        </w:rPr>
        <w:t>.5</w:t>
      </w:r>
      <w:r w:rsidR="00646A12" w:rsidRPr="00D35CFA">
        <w:rPr>
          <w:rFonts w:ascii="Verdana" w:hAnsi="Verdana"/>
          <w:b/>
        </w:rPr>
        <w:t>.13</w:t>
      </w:r>
      <w:r w:rsidR="00646A12" w:rsidRPr="00D35CFA">
        <w:rPr>
          <w:rFonts w:ascii="Verdana" w:hAnsi="Verdana"/>
          <w:b/>
        </w:rPr>
        <w:tab/>
      </w:r>
      <w:r w:rsidR="00BE0DC8">
        <w:rPr>
          <w:rFonts w:ascii="Verdana" w:hAnsi="Verdana"/>
          <w:b/>
        </w:rPr>
        <w:t xml:space="preserve">Forslag til endringer i </w:t>
      </w:r>
      <w:r w:rsidR="0020132E" w:rsidRPr="0020132E">
        <w:rPr>
          <w:rFonts w:ascii="Verdana" w:hAnsi="Verdana"/>
          <w:b/>
        </w:rPr>
        <w:t>læreplanene vg2 transport og logistikk og vg3 yrkessjåførfaget</w:t>
      </w:r>
    </w:p>
    <w:p w14:paraId="2707CA42" w14:textId="7B305ED2" w:rsidR="009B6A6C" w:rsidRDefault="009B6A6C" w:rsidP="009B6A6C">
      <w:pPr>
        <w:rPr>
          <w:rFonts w:ascii="Verdana" w:hAnsi="Verdana"/>
          <w:b/>
        </w:rPr>
      </w:pPr>
      <w:r>
        <w:rPr>
          <w:rFonts w:ascii="Verdana" w:hAnsi="Verdana"/>
          <w:b/>
        </w:rPr>
        <w:t xml:space="preserve">Sak </w:t>
      </w:r>
      <w:r w:rsidR="00F37D49">
        <w:rPr>
          <w:rFonts w:ascii="Verdana" w:hAnsi="Verdana"/>
          <w:b/>
        </w:rPr>
        <w:t>4</w:t>
      </w:r>
      <w:ins w:id="20" w:author="Mari Bakke Ingebrigtsen" w:date="2013-11-28T10:06:00Z">
        <w:r w:rsidR="0055150B">
          <w:rPr>
            <w:rFonts w:ascii="Verdana" w:hAnsi="Verdana"/>
            <w:b/>
          </w:rPr>
          <w:t>6</w:t>
        </w:r>
      </w:ins>
      <w:del w:id="21" w:author="Mari Bakke Ingebrigtsen" w:date="2013-11-28T10:06:00Z">
        <w:r w:rsidR="005D701A" w:rsidDel="0055150B">
          <w:rPr>
            <w:rFonts w:ascii="Verdana" w:hAnsi="Verdana"/>
            <w:b/>
          </w:rPr>
          <w:delText>5</w:delText>
        </w:r>
      </w:del>
      <w:r>
        <w:rPr>
          <w:rFonts w:ascii="Verdana" w:hAnsi="Verdana"/>
          <w:b/>
        </w:rPr>
        <w:t xml:space="preserve">.5.13 Forespørsel fra </w:t>
      </w:r>
      <w:r w:rsidRPr="009B6A6C">
        <w:rPr>
          <w:rFonts w:ascii="Verdana" w:hAnsi="Verdana"/>
          <w:b/>
        </w:rPr>
        <w:t>arbeidsgruppe</w:t>
      </w:r>
      <w:r>
        <w:rPr>
          <w:rFonts w:ascii="Verdana" w:hAnsi="Verdana"/>
          <w:b/>
        </w:rPr>
        <w:t xml:space="preserve"> i</w:t>
      </w:r>
      <w:r w:rsidRPr="009B6A6C">
        <w:rPr>
          <w:rFonts w:ascii="Verdana" w:hAnsi="Verdana"/>
          <w:b/>
        </w:rPr>
        <w:t xml:space="preserve"> SRY</w:t>
      </w:r>
      <w:r>
        <w:rPr>
          <w:rFonts w:ascii="Verdana" w:hAnsi="Verdana"/>
          <w:b/>
        </w:rPr>
        <w:t xml:space="preserve"> </w:t>
      </w:r>
      <w:r w:rsidRPr="009B6A6C">
        <w:rPr>
          <w:rFonts w:ascii="Verdana" w:hAnsi="Verdana"/>
          <w:b/>
        </w:rPr>
        <w:t xml:space="preserve">om </w:t>
      </w:r>
      <w:r>
        <w:rPr>
          <w:rFonts w:ascii="Verdana" w:hAnsi="Verdana"/>
          <w:b/>
        </w:rPr>
        <w:t>rådets arbeid med internasjonale tema</w:t>
      </w:r>
    </w:p>
    <w:p w14:paraId="34407C87" w14:textId="09B2A1DE" w:rsidR="00646A12" w:rsidRPr="006169F5" w:rsidRDefault="00D044F1" w:rsidP="00646A12">
      <w:pPr>
        <w:rPr>
          <w:rFonts w:ascii="Verdana" w:hAnsi="Verdana"/>
          <w:b/>
        </w:rPr>
      </w:pPr>
      <w:r>
        <w:rPr>
          <w:rFonts w:ascii="Verdana" w:hAnsi="Verdana"/>
          <w:b/>
        </w:rPr>
        <w:t xml:space="preserve">Sak </w:t>
      </w:r>
      <w:r w:rsidR="00A37F15">
        <w:rPr>
          <w:rFonts w:ascii="Verdana" w:hAnsi="Verdana"/>
          <w:b/>
        </w:rPr>
        <w:t>4</w:t>
      </w:r>
      <w:ins w:id="22" w:author="Mari Bakke Ingebrigtsen" w:date="2013-11-28T10:06:00Z">
        <w:r w:rsidR="0055150B">
          <w:rPr>
            <w:rFonts w:ascii="Verdana" w:hAnsi="Verdana"/>
            <w:b/>
          </w:rPr>
          <w:t>7</w:t>
        </w:r>
      </w:ins>
      <w:del w:id="23" w:author="Mari Bakke Ingebrigtsen" w:date="2013-11-28T10:06:00Z">
        <w:r w:rsidR="005D701A" w:rsidDel="0055150B">
          <w:rPr>
            <w:rFonts w:ascii="Verdana" w:hAnsi="Verdana"/>
            <w:b/>
          </w:rPr>
          <w:delText>6</w:delText>
        </w:r>
      </w:del>
      <w:r w:rsidR="00A37F15">
        <w:rPr>
          <w:rFonts w:ascii="Verdana" w:hAnsi="Verdana"/>
          <w:b/>
        </w:rPr>
        <w:t>.5</w:t>
      </w:r>
      <w:r w:rsidR="00646A12" w:rsidRPr="00D35CFA">
        <w:rPr>
          <w:rFonts w:ascii="Verdana" w:hAnsi="Verdana"/>
          <w:b/>
        </w:rPr>
        <w:t>.13</w:t>
      </w:r>
      <w:r w:rsidR="00646A12" w:rsidRPr="00D35CFA">
        <w:rPr>
          <w:rFonts w:ascii="Verdana" w:hAnsi="Verdana"/>
          <w:b/>
        </w:rPr>
        <w:tab/>
      </w:r>
      <w:r w:rsidR="00646A12">
        <w:rPr>
          <w:rFonts w:ascii="Verdana" w:hAnsi="Verdana"/>
          <w:b/>
        </w:rPr>
        <w:t>Orienteringssaker</w:t>
      </w:r>
    </w:p>
    <w:p w14:paraId="6A78A0E2" w14:textId="71F2412B" w:rsidR="0055150B" w:rsidRDefault="0055150B">
      <w:pPr>
        <w:rPr>
          <w:ins w:id="24" w:author="Mari Bakke Ingebrigtsen" w:date="2013-11-28T10:06:00Z"/>
          <w:rFonts w:ascii="Verdana" w:hAnsi="Verdana"/>
          <w:b/>
        </w:rPr>
      </w:pPr>
      <w:proofErr w:type="spellStart"/>
      <w:ins w:id="25" w:author="Mari Bakke Ingebrigtsen" w:date="2013-11-28T10:06:00Z">
        <w:r>
          <w:rPr>
            <w:rFonts w:ascii="Verdana" w:hAnsi="Verdana"/>
            <w:b/>
          </w:rPr>
          <w:t>E</w:t>
        </w:r>
      </w:ins>
      <w:r w:rsidR="00C82125">
        <w:rPr>
          <w:rFonts w:ascii="Verdana" w:hAnsi="Verdana"/>
          <w:b/>
        </w:rPr>
        <w:t>Sak</w:t>
      </w:r>
      <w:proofErr w:type="spellEnd"/>
      <w:r w:rsidR="00C82125">
        <w:rPr>
          <w:rFonts w:ascii="Verdana" w:hAnsi="Verdana"/>
          <w:b/>
        </w:rPr>
        <w:t xml:space="preserve"> </w:t>
      </w:r>
      <w:r w:rsidR="00F37D49">
        <w:rPr>
          <w:rFonts w:ascii="Verdana" w:hAnsi="Verdana"/>
          <w:b/>
        </w:rPr>
        <w:t>4</w:t>
      </w:r>
      <w:ins w:id="26" w:author="Mari Bakke Ingebrigtsen" w:date="2013-11-28T10:06:00Z">
        <w:r>
          <w:rPr>
            <w:rFonts w:ascii="Verdana" w:hAnsi="Verdana"/>
            <w:b/>
          </w:rPr>
          <w:t>8</w:t>
        </w:r>
      </w:ins>
    </w:p>
    <w:p w14:paraId="27A020F3" w14:textId="30C0DD30" w:rsidR="00F94F64" w:rsidRDefault="005D701A">
      <w:pPr>
        <w:rPr>
          <w:rFonts w:ascii="Verdana" w:hAnsi="Verdana"/>
          <w:b/>
        </w:rPr>
      </w:pPr>
      <w:del w:id="27" w:author="Mari Bakke Ingebrigtsen" w:date="2013-11-28T10:06:00Z">
        <w:r w:rsidDel="0055150B">
          <w:rPr>
            <w:rFonts w:ascii="Verdana" w:hAnsi="Verdana"/>
            <w:b/>
          </w:rPr>
          <w:delText>7</w:delText>
        </w:r>
      </w:del>
      <w:r w:rsidR="00C82125">
        <w:rPr>
          <w:rFonts w:ascii="Verdana" w:hAnsi="Verdana"/>
          <w:b/>
        </w:rPr>
        <w:t>.</w:t>
      </w:r>
      <w:r w:rsidR="00B250CE">
        <w:rPr>
          <w:rFonts w:ascii="Verdana" w:hAnsi="Verdana"/>
          <w:b/>
        </w:rPr>
        <w:t>5</w:t>
      </w:r>
      <w:r w:rsidR="00C82125">
        <w:rPr>
          <w:rFonts w:ascii="Verdana" w:hAnsi="Verdana"/>
          <w:b/>
        </w:rPr>
        <w:t>.13 Eventuelt</w:t>
      </w:r>
      <w:r w:rsidR="00F94F64">
        <w:rPr>
          <w:rFonts w:ascii="Verdana" w:hAnsi="Verdana"/>
          <w:b/>
        </w:rPr>
        <w:br w:type="page"/>
      </w:r>
    </w:p>
    <w:p w14:paraId="662529A6" w14:textId="77777777" w:rsidR="009C2B2F" w:rsidRDefault="009C2B2F" w:rsidP="009C2B2F">
      <w:pPr>
        <w:rPr>
          <w:rFonts w:ascii="Verdana" w:hAnsi="Verdana"/>
        </w:rPr>
      </w:pPr>
    </w:p>
    <w:p w14:paraId="0098A056" w14:textId="1DB35448" w:rsidR="009C2B2F" w:rsidRPr="00983172" w:rsidRDefault="009C2B2F" w:rsidP="009C2B2F">
      <w:pPr>
        <w:rPr>
          <w:rFonts w:ascii="Verdana" w:hAnsi="Verdana"/>
          <w:b/>
        </w:rPr>
      </w:pPr>
      <w:r>
        <w:rPr>
          <w:rFonts w:ascii="Verdana" w:hAnsi="Verdana"/>
          <w:b/>
        </w:rPr>
        <w:t xml:space="preserve">Sak </w:t>
      </w:r>
      <w:r w:rsidR="00B02915">
        <w:rPr>
          <w:rFonts w:ascii="Verdana" w:hAnsi="Verdana"/>
          <w:b/>
        </w:rPr>
        <w:t>40.5</w:t>
      </w:r>
      <w:r>
        <w:rPr>
          <w:rFonts w:ascii="Verdana" w:hAnsi="Verdana"/>
          <w:b/>
        </w:rPr>
        <w:t>.13</w:t>
      </w:r>
      <w:r w:rsidRPr="00983172">
        <w:rPr>
          <w:rFonts w:ascii="Verdana" w:hAnsi="Verdana"/>
          <w:b/>
        </w:rPr>
        <w:tab/>
        <w:t>Godkjenning av møteinnkalling og dagsorden v/ rådsleder</w:t>
      </w:r>
    </w:p>
    <w:p w14:paraId="731C384A" w14:textId="77777777" w:rsidR="009C2B2F" w:rsidRDefault="009C2B2F" w:rsidP="009C2B2F">
      <w:pPr>
        <w:rPr>
          <w:rFonts w:ascii="Verdana" w:hAnsi="Verdana"/>
        </w:rPr>
      </w:pPr>
    </w:p>
    <w:p w14:paraId="7E1BB35C" w14:textId="77777777" w:rsidR="0055150B" w:rsidRDefault="0055150B" w:rsidP="009C2B2F">
      <w:pPr>
        <w:rPr>
          <w:ins w:id="28" w:author="Mari Bakke Ingebrigtsen" w:date="2013-11-28T10:07:00Z"/>
          <w:rFonts w:ascii="Verdana" w:hAnsi="Verdana"/>
          <w:i/>
        </w:rPr>
      </w:pPr>
      <w:ins w:id="29" w:author="Mari Bakke Ingebrigtsen" w:date="2013-11-28T10:06:00Z">
        <w:r>
          <w:rPr>
            <w:rFonts w:ascii="Verdana" w:hAnsi="Verdana"/>
            <w:i/>
          </w:rPr>
          <w:t xml:space="preserve">Eventuelt: </w:t>
        </w:r>
      </w:ins>
    </w:p>
    <w:p w14:paraId="75BAFA71" w14:textId="70B2D8EC" w:rsidR="0055150B" w:rsidRDefault="0055150B" w:rsidP="009C2B2F">
      <w:pPr>
        <w:rPr>
          <w:ins w:id="30" w:author="Mari Bakke Ingebrigtsen" w:date="2013-11-28T10:06:00Z"/>
          <w:rFonts w:ascii="Verdana" w:hAnsi="Verdana"/>
          <w:i/>
        </w:rPr>
      </w:pPr>
      <w:ins w:id="31" w:author="Mari Bakke Ingebrigtsen" w:date="2013-11-28T10:06:00Z">
        <w:r>
          <w:rPr>
            <w:rFonts w:ascii="Verdana" w:hAnsi="Verdana"/>
            <w:i/>
          </w:rPr>
          <w:t>Trafikkservicefaget</w:t>
        </w:r>
      </w:ins>
      <w:ins w:id="32" w:author="Mari Bakke Ingebrigtsen" w:date="2013-11-28T10:07:00Z">
        <w:r>
          <w:rPr>
            <w:rFonts w:ascii="Verdana" w:hAnsi="Verdana"/>
            <w:i/>
          </w:rPr>
          <w:t>, Karin Lund orienterer</w:t>
        </w:r>
      </w:ins>
    </w:p>
    <w:p w14:paraId="2126A994" w14:textId="2FBC9527" w:rsidR="0055150B" w:rsidRDefault="0055150B" w:rsidP="009C2B2F">
      <w:pPr>
        <w:rPr>
          <w:ins w:id="33" w:author="Mari Bakke Ingebrigtsen" w:date="2013-11-28T10:07:00Z"/>
          <w:rFonts w:ascii="Verdana" w:hAnsi="Verdana"/>
          <w:i/>
        </w:rPr>
      </w:pPr>
      <w:ins w:id="34" w:author="Mari Bakke Ingebrigtsen" w:date="2013-11-28T10:07:00Z">
        <w:r>
          <w:rPr>
            <w:rFonts w:ascii="Verdana" w:hAnsi="Verdana"/>
            <w:i/>
          </w:rPr>
          <w:t xml:space="preserve">Forsøk med IKT fag, søknad fra Bleiker </w:t>
        </w:r>
        <w:proofErr w:type="spellStart"/>
        <w:r>
          <w:rPr>
            <w:rFonts w:ascii="Verdana" w:hAnsi="Verdana"/>
            <w:i/>
          </w:rPr>
          <w:t>Vgs</w:t>
        </w:r>
        <w:proofErr w:type="spellEnd"/>
        <w:r>
          <w:rPr>
            <w:rFonts w:ascii="Verdana" w:hAnsi="Verdana"/>
            <w:i/>
          </w:rPr>
          <w:t>, Jan Tvedt (KS) Orienterer</w:t>
        </w:r>
      </w:ins>
    </w:p>
    <w:p w14:paraId="1838DB2F" w14:textId="002C63C5" w:rsidR="0055150B" w:rsidRDefault="0055150B" w:rsidP="009C2B2F">
      <w:pPr>
        <w:rPr>
          <w:ins w:id="35" w:author="Mari Bakke Ingebrigtsen" w:date="2013-11-28T10:07:00Z"/>
          <w:rFonts w:ascii="Verdana" w:hAnsi="Verdana"/>
          <w:i/>
        </w:rPr>
      </w:pPr>
      <w:ins w:id="36" w:author="Mari Bakke Ingebrigtsen" w:date="2013-11-28T10:07:00Z">
        <w:r>
          <w:rPr>
            <w:rFonts w:ascii="Verdana" w:hAnsi="Verdana"/>
            <w:i/>
          </w:rPr>
          <w:t>Fylke</w:t>
        </w:r>
      </w:ins>
      <w:ins w:id="37" w:author="Mari Bakke Ingebrigtsen" w:date="2013-11-28T13:45:00Z">
        <w:r w:rsidR="00D97E9C">
          <w:rPr>
            <w:rFonts w:ascii="Verdana" w:hAnsi="Verdana"/>
            <w:i/>
          </w:rPr>
          <w:t>s</w:t>
        </w:r>
      </w:ins>
      <w:ins w:id="38" w:author="Mari Bakke Ingebrigtsen" w:date="2013-11-28T10:07:00Z">
        <w:r>
          <w:rPr>
            <w:rFonts w:ascii="Verdana" w:hAnsi="Verdana"/>
            <w:i/>
          </w:rPr>
          <w:t>besøk</w:t>
        </w:r>
      </w:ins>
      <w:ins w:id="39" w:author="Mari Bakke Ingebrigtsen" w:date="2013-11-28T13:45:00Z">
        <w:r w:rsidR="00D97E9C">
          <w:rPr>
            <w:rFonts w:ascii="Verdana" w:hAnsi="Verdana"/>
            <w:i/>
          </w:rPr>
          <w:t xml:space="preserve"> til våren</w:t>
        </w:r>
      </w:ins>
    </w:p>
    <w:p w14:paraId="583D60E1" w14:textId="73F5ED8E" w:rsidR="0055150B" w:rsidRDefault="0055150B" w:rsidP="009C2B2F">
      <w:pPr>
        <w:rPr>
          <w:ins w:id="40" w:author="Mari Bakke Ingebrigtsen" w:date="2013-11-28T10:09:00Z"/>
          <w:rFonts w:ascii="Verdana" w:hAnsi="Verdana"/>
          <w:i/>
        </w:rPr>
      </w:pPr>
      <w:ins w:id="41" w:author="Mari Bakke Ingebrigtsen" w:date="2013-11-28T10:08:00Z">
        <w:r>
          <w:rPr>
            <w:rFonts w:ascii="Verdana" w:hAnsi="Verdana"/>
            <w:i/>
          </w:rPr>
          <w:t>Fredrik II</w:t>
        </w:r>
      </w:ins>
      <w:ins w:id="42" w:author="Mari Bakke Ingebrigtsen" w:date="2013-11-28T10:09:00Z">
        <w:r w:rsidR="00144A58">
          <w:rPr>
            <w:rFonts w:ascii="Verdana" w:hAnsi="Verdana"/>
            <w:i/>
          </w:rPr>
          <w:t xml:space="preserve">, </w:t>
        </w:r>
        <w:proofErr w:type="spellStart"/>
        <w:r w:rsidR="00144A58">
          <w:rPr>
            <w:rFonts w:ascii="Verdana" w:hAnsi="Verdana"/>
            <w:i/>
          </w:rPr>
          <w:t>Taf</w:t>
        </w:r>
        <w:proofErr w:type="spellEnd"/>
        <w:r w:rsidR="00144A58">
          <w:rPr>
            <w:rFonts w:ascii="Verdana" w:hAnsi="Verdana"/>
            <w:i/>
          </w:rPr>
          <w:t>-modell</w:t>
        </w:r>
      </w:ins>
    </w:p>
    <w:p w14:paraId="56A430EE" w14:textId="49814B23" w:rsidR="00144A58" w:rsidRDefault="00144A58" w:rsidP="009C2B2F">
      <w:pPr>
        <w:rPr>
          <w:ins w:id="43" w:author="Mari Bakke Ingebrigtsen" w:date="2013-11-28T10:10:00Z"/>
          <w:rFonts w:ascii="Verdana" w:hAnsi="Verdana"/>
          <w:i/>
        </w:rPr>
      </w:pPr>
      <w:ins w:id="44" w:author="Mari Bakke Ingebrigtsen" w:date="2013-11-28T10:10:00Z">
        <w:r>
          <w:rPr>
            <w:rFonts w:ascii="Verdana" w:hAnsi="Verdana"/>
            <w:i/>
          </w:rPr>
          <w:t xml:space="preserve">SRY møte 5.desember: Saken om tiltakene </w:t>
        </w:r>
      </w:ins>
      <w:ins w:id="45" w:author="Mari Bakke Ingebrigtsen" w:date="2013-11-28T13:45:00Z">
        <w:r w:rsidR="00D97E9C">
          <w:rPr>
            <w:rFonts w:ascii="Verdana" w:hAnsi="Verdana"/>
            <w:i/>
          </w:rPr>
          <w:t xml:space="preserve">i </w:t>
        </w:r>
      </w:ins>
      <w:ins w:id="46" w:author="Mari Bakke Ingebrigtsen" w:date="2013-11-28T10:10:00Z">
        <w:r w:rsidR="00D97E9C">
          <w:rPr>
            <w:rFonts w:ascii="Verdana" w:hAnsi="Verdana"/>
            <w:i/>
          </w:rPr>
          <w:t>henhold til st.meld. 20</w:t>
        </w:r>
      </w:ins>
      <w:ins w:id="47" w:author="Mari Bakke Ingebrigtsen" w:date="2013-11-28T13:45:00Z">
        <w:r w:rsidR="00D97E9C">
          <w:rPr>
            <w:rFonts w:ascii="Verdana" w:hAnsi="Verdana"/>
            <w:i/>
          </w:rPr>
          <w:t xml:space="preserve"> (Karin)</w:t>
        </w:r>
      </w:ins>
    </w:p>
    <w:p w14:paraId="3CA74B49" w14:textId="77777777" w:rsidR="00144A58" w:rsidRDefault="00144A58" w:rsidP="009C2B2F">
      <w:pPr>
        <w:rPr>
          <w:ins w:id="48" w:author="Mari Bakke Ingebrigtsen" w:date="2013-11-28T10:07:00Z"/>
          <w:rFonts w:ascii="Verdana" w:hAnsi="Verdana"/>
          <w:i/>
        </w:rPr>
      </w:pPr>
    </w:p>
    <w:p w14:paraId="4F867054" w14:textId="77777777" w:rsidR="0055150B" w:rsidRDefault="0055150B" w:rsidP="009C2B2F">
      <w:pPr>
        <w:rPr>
          <w:ins w:id="49" w:author="Mari Bakke Ingebrigtsen" w:date="2013-11-28T10:06:00Z"/>
          <w:rFonts w:ascii="Verdana" w:hAnsi="Verdana"/>
          <w:i/>
        </w:rPr>
      </w:pPr>
    </w:p>
    <w:p w14:paraId="445F9D89" w14:textId="55000580" w:rsidR="009C2B2F" w:rsidRPr="006E009B" w:rsidRDefault="009C2B2F" w:rsidP="009C2B2F">
      <w:pPr>
        <w:rPr>
          <w:rFonts w:ascii="Verdana" w:hAnsi="Verdana"/>
          <w:i/>
        </w:rPr>
      </w:pPr>
      <w:del w:id="50" w:author="Mari Bakke Ingebrigtsen" w:date="2013-11-28T10:14:00Z">
        <w:r w:rsidRPr="006E009B" w:rsidDel="00144A58">
          <w:rPr>
            <w:rFonts w:ascii="Verdana" w:hAnsi="Verdana"/>
            <w:i/>
          </w:rPr>
          <w:delText>Forslag til vedtak:</w:delText>
        </w:r>
      </w:del>
      <w:ins w:id="51" w:author="Mari Bakke Ingebrigtsen" w:date="2013-11-28T10:14:00Z">
        <w:r w:rsidR="00144A58">
          <w:rPr>
            <w:rFonts w:ascii="Verdana" w:hAnsi="Verdana"/>
            <w:i/>
          </w:rPr>
          <w:t>Vedtak:</w:t>
        </w:r>
      </w:ins>
    </w:p>
    <w:p w14:paraId="232B6A63" w14:textId="7CDFE673" w:rsidR="009C2B2F" w:rsidRPr="006E009B" w:rsidRDefault="009C2B2F" w:rsidP="009C2B2F">
      <w:pPr>
        <w:rPr>
          <w:rFonts w:ascii="Verdana" w:hAnsi="Verdana"/>
          <w:i/>
        </w:rPr>
      </w:pPr>
      <w:r w:rsidRPr="006E009B">
        <w:rPr>
          <w:rFonts w:ascii="Verdana" w:hAnsi="Verdana"/>
          <w:i/>
        </w:rPr>
        <w:t xml:space="preserve">Faglig råd for service og samferdsel </w:t>
      </w:r>
      <w:r w:rsidR="00A149B6">
        <w:rPr>
          <w:rFonts w:ascii="Verdana" w:hAnsi="Verdana"/>
          <w:i/>
        </w:rPr>
        <w:t>godkjenner møteinnkalling og dagsorden</w:t>
      </w:r>
      <w:ins w:id="52" w:author="Mari Bakke Ingebrigtsen" w:date="2013-11-28T10:14:00Z">
        <w:r w:rsidR="00144A58">
          <w:rPr>
            <w:rFonts w:ascii="Verdana" w:hAnsi="Verdana"/>
            <w:i/>
          </w:rPr>
          <w:t xml:space="preserve"> med de endringer som foreligger</w:t>
        </w:r>
      </w:ins>
      <w:r w:rsidR="00A149B6">
        <w:rPr>
          <w:rFonts w:ascii="Verdana" w:hAnsi="Verdana"/>
          <w:i/>
        </w:rPr>
        <w:t>.</w:t>
      </w:r>
    </w:p>
    <w:p w14:paraId="03347002" w14:textId="77777777" w:rsidR="00F94F64" w:rsidRDefault="00F94F64" w:rsidP="00F94F64">
      <w:pPr>
        <w:rPr>
          <w:rFonts w:ascii="Verdana" w:hAnsi="Verdana"/>
          <w:b/>
        </w:rPr>
      </w:pPr>
    </w:p>
    <w:p w14:paraId="7C8EA485" w14:textId="77777777" w:rsidR="0055150B" w:rsidRDefault="0055150B" w:rsidP="00324D67">
      <w:pPr>
        <w:rPr>
          <w:ins w:id="53" w:author="Mari Bakke Ingebrigtsen" w:date="2013-11-28T10:01:00Z"/>
          <w:rFonts w:ascii="Verdana" w:hAnsi="Verdana"/>
          <w:b/>
        </w:rPr>
      </w:pPr>
    </w:p>
    <w:p w14:paraId="12906E5D" w14:textId="052C6858" w:rsidR="00324D67" w:rsidRPr="00135AD5" w:rsidRDefault="00324D67" w:rsidP="00324D67">
      <w:pPr>
        <w:rPr>
          <w:rFonts w:ascii="Verdana" w:hAnsi="Verdana"/>
          <w:b/>
        </w:rPr>
      </w:pPr>
      <w:r>
        <w:rPr>
          <w:rFonts w:ascii="Verdana" w:hAnsi="Verdana"/>
          <w:b/>
        </w:rPr>
        <w:t xml:space="preserve">Sak 41.5.13 </w:t>
      </w:r>
      <w:r w:rsidRPr="00135AD5">
        <w:rPr>
          <w:rFonts w:ascii="Verdana" w:hAnsi="Verdana"/>
          <w:b/>
        </w:rPr>
        <w:t xml:space="preserve">Høring – forslag til endringer i opplæringsloven, privatskoleloven og folkehøyskoleloven </w:t>
      </w:r>
    </w:p>
    <w:p w14:paraId="49E6AF70" w14:textId="77777777" w:rsidR="00324D67" w:rsidRDefault="00324D67" w:rsidP="00324D67">
      <w:pPr>
        <w:rPr>
          <w:rFonts w:ascii="Verdana" w:hAnsi="Verdana"/>
        </w:rPr>
      </w:pPr>
      <w:r w:rsidRPr="00135AD5">
        <w:rPr>
          <w:rFonts w:ascii="Verdana" w:hAnsi="Verdana"/>
        </w:rPr>
        <w:t>Departementet foreslår presiseringer i kravet om at skoleeierne og styrene for de private skolene skal ha et forsvarlig system for å følge opp lovverket. Det foreslås videre å forenkle saksbehandlingsreglene for vedtak om videregående opplæring i inntil to år ekstra for minoritetsspråklige elever med rett til særskilt språkopplæring. Høringen omfatter også forslag om endringer i bestemmelsen om fylkeskommunens ansvar for opplæring i fengsel, forslag om å innføre krav til politiattest ved tilsetting i folkehøyskole og forslag om å innføre lovhjemmel for behandling av personopplysninger i Utdanningsdirektoratet og i fylkeskommunenes system for inntak til videregående opplæring.</w:t>
      </w:r>
      <w:r w:rsidRPr="00135AD5">
        <w:t xml:space="preserve"> </w:t>
      </w:r>
      <w:r w:rsidRPr="00135AD5">
        <w:rPr>
          <w:rFonts w:ascii="Verdana" w:hAnsi="Verdana"/>
        </w:rPr>
        <w:t>Høringsfrist 06.12.2013</w:t>
      </w:r>
      <w:r>
        <w:rPr>
          <w:rFonts w:ascii="Verdana" w:hAnsi="Verdana"/>
        </w:rPr>
        <w:t xml:space="preserve">. </w:t>
      </w:r>
      <w:hyperlink r:id="rId15" w:history="1">
        <w:r w:rsidRPr="00135AD5">
          <w:rPr>
            <w:rStyle w:val="Hyperkobling"/>
            <w:rFonts w:ascii="Verdana" w:hAnsi="Verdana"/>
          </w:rPr>
          <w:t>lenke</w:t>
        </w:r>
      </w:hyperlink>
    </w:p>
    <w:p w14:paraId="31E54ABB" w14:textId="77777777" w:rsidR="00324D67" w:rsidRDefault="00324D67" w:rsidP="00324D67">
      <w:pPr>
        <w:rPr>
          <w:rFonts w:ascii="Verdana" w:hAnsi="Verdana"/>
        </w:rPr>
      </w:pPr>
    </w:p>
    <w:p w14:paraId="4470C91E" w14:textId="203B25A8" w:rsidR="00324D67" w:rsidRDefault="00324D67" w:rsidP="00324D67">
      <w:pPr>
        <w:rPr>
          <w:rFonts w:ascii="Verdana" w:hAnsi="Verdana"/>
          <w:i/>
        </w:rPr>
      </w:pPr>
      <w:del w:id="54" w:author="Mari Bakke Ingebrigtsen" w:date="2013-11-28T10:14:00Z">
        <w:r w:rsidDel="00144A58">
          <w:rPr>
            <w:rFonts w:ascii="Verdana" w:hAnsi="Verdana"/>
            <w:i/>
          </w:rPr>
          <w:delText>Forslag til v</w:delText>
        </w:r>
        <w:r w:rsidRPr="006E009B" w:rsidDel="00144A58">
          <w:rPr>
            <w:rFonts w:ascii="Verdana" w:hAnsi="Verdana"/>
            <w:i/>
          </w:rPr>
          <w:delText>edtak:</w:delText>
        </w:r>
      </w:del>
      <w:ins w:id="55" w:author="Mari Bakke Ingebrigtsen" w:date="2013-11-28T10:14:00Z">
        <w:r w:rsidR="00144A58">
          <w:rPr>
            <w:rFonts w:ascii="Verdana" w:hAnsi="Verdana"/>
            <w:i/>
          </w:rPr>
          <w:t>Vedtak:</w:t>
        </w:r>
      </w:ins>
    </w:p>
    <w:p w14:paraId="35E04DEE" w14:textId="77777777" w:rsidR="00324D67" w:rsidRDefault="00324D67" w:rsidP="00324D67">
      <w:pPr>
        <w:rPr>
          <w:rFonts w:ascii="Verdana" w:hAnsi="Verdana"/>
          <w:i/>
        </w:rPr>
      </w:pPr>
      <w:r>
        <w:rPr>
          <w:rFonts w:ascii="Verdana" w:hAnsi="Verdana"/>
          <w:i/>
        </w:rPr>
        <w:t>Faglig råd for service og samferdsel ønsker ikke å uttale seg i saken.</w:t>
      </w:r>
    </w:p>
    <w:p w14:paraId="5A260927" w14:textId="77777777" w:rsidR="00D063BD" w:rsidRDefault="00D063BD" w:rsidP="00324D67">
      <w:pPr>
        <w:rPr>
          <w:rFonts w:ascii="Verdana" w:hAnsi="Verdana"/>
          <w:i/>
        </w:rPr>
      </w:pPr>
    </w:p>
    <w:p w14:paraId="4B7AF140" w14:textId="0FC0FBF9" w:rsidR="00D063BD" w:rsidRPr="003713C4" w:rsidRDefault="00D063BD" w:rsidP="00D063BD">
      <w:pPr>
        <w:rPr>
          <w:rFonts w:ascii="Verdana" w:hAnsi="Verdana"/>
          <w:b/>
        </w:rPr>
      </w:pPr>
      <w:r>
        <w:rPr>
          <w:rFonts w:ascii="Verdana" w:hAnsi="Verdana"/>
          <w:b/>
        </w:rPr>
        <w:t xml:space="preserve">Sak 42.5.13 </w:t>
      </w:r>
      <w:r w:rsidRPr="003713C4">
        <w:rPr>
          <w:rFonts w:ascii="Verdana" w:hAnsi="Verdana"/>
          <w:b/>
        </w:rPr>
        <w:t>Høring – forslag til læreplan i industrioppmålingsfaget Vg3/opplæring i bedrift</w:t>
      </w:r>
    </w:p>
    <w:p w14:paraId="4686068F" w14:textId="77777777" w:rsidR="00D063BD" w:rsidRDefault="00D063BD" w:rsidP="00D063BD">
      <w:pPr>
        <w:rPr>
          <w:rFonts w:ascii="Verdana" w:hAnsi="Verdana"/>
        </w:rPr>
      </w:pPr>
      <w:r w:rsidRPr="0005257B">
        <w:rPr>
          <w:rFonts w:ascii="Verdana" w:hAnsi="Verdana"/>
        </w:rPr>
        <w:t xml:space="preserve">Utdanningsdirektoratet har sendt på høring ny læreplan i Vg3 industrioppmålingsfaget. Industrioppmålingsfaget utdanner fagarbeidere som kontrollerer og verifiserer posisjoner og dimensjoner av moduler, understell, konstruksjoner, strukturer og andre sammenstillinger innen industrien </w:t>
      </w:r>
      <w:proofErr w:type="spellStart"/>
      <w:r w:rsidRPr="0005257B">
        <w:rPr>
          <w:rFonts w:ascii="Verdana" w:hAnsi="Verdana"/>
        </w:rPr>
        <w:t>onshore</w:t>
      </w:r>
      <w:proofErr w:type="spellEnd"/>
      <w:r w:rsidRPr="0005257B">
        <w:rPr>
          <w:rFonts w:ascii="Verdana" w:hAnsi="Verdana"/>
        </w:rPr>
        <w:t xml:space="preserve"> og offshore. Den nye læreplanen fastsettes av Utdanningsdirektoratet og tas i bruk fra høsten 2014.</w:t>
      </w:r>
      <w:r>
        <w:rPr>
          <w:rFonts w:ascii="Verdana" w:hAnsi="Verdana"/>
        </w:rPr>
        <w:t xml:space="preserve"> H</w:t>
      </w:r>
      <w:r w:rsidRPr="0005257B">
        <w:rPr>
          <w:rFonts w:ascii="Verdana" w:hAnsi="Verdana"/>
        </w:rPr>
        <w:t>øringsbrev og forslag til ny læreplan</w:t>
      </w:r>
      <w:r>
        <w:rPr>
          <w:rFonts w:ascii="Verdana" w:hAnsi="Verdana"/>
        </w:rPr>
        <w:t>:</w:t>
      </w:r>
      <w:r w:rsidRPr="0005257B">
        <w:rPr>
          <w:rFonts w:ascii="Verdana" w:hAnsi="Verdana"/>
        </w:rPr>
        <w:t xml:space="preserve"> </w:t>
      </w:r>
      <w:hyperlink r:id="rId16" w:history="1">
        <w:proofErr w:type="gramStart"/>
        <w:r w:rsidRPr="0005257B">
          <w:rPr>
            <w:rStyle w:val="Hyperkobling"/>
            <w:rFonts w:ascii="Verdana" w:hAnsi="Verdana"/>
          </w:rPr>
          <w:t>her</w:t>
        </w:r>
      </w:hyperlink>
      <w:r w:rsidRPr="0005257B">
        <w:rPr>
          <w:rFonts w:ascii="Verdana" w:hAnsi="Verdana"/>
        </w:rPr>
        <w:t xml:space="preserve">  Høringsfrist</w:t>
      </w:r>
      <w:proofErr w:type="gramEnd"/>
      <w:r w:rsidRPr="0005257B">
        <w:rPr>
          <w:rFonts w:ascii="Verdana" w:hAnsi="Verdana"/>
        </w:rPr>
        <w:t xml:space="preserve"> er 6. februar 2014. De faglige rådene vurderer selv om de ønsker å avgi høringssvar i saken.</w:t>
      </w:r>
    </w:p>
    <w:p w14:paraId="1EB669CD" w14:textId="77777777" w:rsidR="00D063BD" w:rsidRDefault="00D063BD" w:rsidP="00D063BD">
      <w:pPr>
        <w:rPr>
          <w:rFonts w:ascii="Verdana" w:hAnsi="Verdana"/>
        </w:rPr>
      </w:pPr>
    </w:p>
    <w:p w14:paraId="3ECDB0C3" w14:textId="2D8A1B61" w:rsidR="00D063BD" w:rsidRDefault="00D063BD" w:rsidP="00D063BD">
      <w:pPr>
        <w:rPr>
          <w:rFonts w:ascii="Verdana" w:hAnsi="Verdana"/>
          <w:i/>
        </w:rPr>
      </w:pPr>
      <w:del w:id="56" w:author="Mari Bakke Ingebrigtsen" w:date="2013-11-28T10:15:00Z">
        <w:r w:rsidDel="00144A58">
          <w:rPr>
            <w:rFonts w:ascii="Verdana" w:hAnsi="Verdana"/>
            <w:i/>
          </w:rPr>
          <w:delText xml:space="preserve">Forslag til vedtak: </w:delText>
        </w:r>
      </w:del>
      <w:ins w:id="57" w:author="Mari Bakke Ingebrigtsen" w:date="2013-11-28T10:15:00Z">
        <w:r w:rsidR="00144A58">
          <w:rPr>
            <w:rFonts w:ascii="Verdana" w:hAnsi="Verdana"/>
            <w:i/>
          </w:rPr>
          <w:t>Vedtak:</w:t>
        </w:r>
      </w:ins>
    </w:p>
    <w:p w14:paraId="5705ACBF" w14:textId="74030AFE" w:rsidR="00D063BD" w:rsidRPr="00D063BD" w:rsidRDefault="00D063BD" w:rsidP="00D063BD">
      <w:pPr>
        <w:rPr>
          <w:rFonts w:ascii="Verdana" w:hAnsi="Verdana"/>
          <w:i/>
        </w:rPr>
      </w:pPr>
      <w:r>
        <w:rPr>
          <w:rFonts w:ascii="Verdana" w:hAnsi="Verdana"/>
          <w:i/>
        </w:rPr>
        <w:t>Faglig råd for service og samferdsel ønsker ikke å uttale seg i saken.</w:t>
      </w:r>
    </w:p>
    <w:p w14:paraId="0039FBBB" w14:textId="77777777" w:rsidR="00D063BD" w:rsidRPr="006E009B" w:rsidRDefault="00D063BD" w:rsidP="00324D67">
      <w:pPr>
        <w:rPr>
          <w:rFonts w:ascii="Verdana" w:hAnsi="Verdana"/>
          <w:i/>
        </w:rPr>
      </w:pPr>
    </w:p>
    <w:p w14:paraId="7C8E30ED" w14:textId="769D3D87" w:rsidR="009C2B2F" w:rsidRPr="006E009B" w:rsidRDefault="004661CB" w:rsidP="009C2B2F">
      <w:pPr>
        <w:rPr>
          <w:rFonts w:ascii="Verdana" w:hAnsi="Verdana"/>
          <w:b/>
        </w:rPr>
      </w:pPr>
      <w:r>
        <w:rPr>
          <w:rFonts w:ascii="Verdana" w:hAnsi="Verdana"/>
          <w:b/>
        </w:rPr>
        <w:t xml:space="preserve">Sak </w:t>
      </w:r>
      <w:r w:rsidR="00A37F15">
        <w:rPr>
          <w:rFonts w:ascii="Verdana" w:hAnsi="Verdana"/>
          <w:b/>
        </w:rPr>
        <w:t>4</w:t>
      </w:r>
      <w:r w:rsidR="00D063BD">
        <w:rPr>
          <w:rFonts w:ascii="Verdana" w:hAnsi="Verdana"/>
          <w:b/>
        </w:rPr>
        <w:t>3.5</w:t>
      </w:r>
      <w:r w:rsidR="00A6742C">
        <w:rPr>
          <w:rFonts w:ascii="Verdana" w:hAnsi="Verdana"/>
          <w:b/>
        </w:rPr>
        <w:t>.13</w:t>
      </w:r>
      <w:r>
        <w:rPr>
          <w:rFonts w:ascii="Verdana" w:hAnsi="Verdana"/>
          <w:b/>
        </w:rPr>
        <w:t xml:space="preserve"> </w:t>
      </w:r>
      <w:r w:rsidR="009C2B2F" w:rsidRPr="006E009B">
        <w:rPr>
          <w:rFonts w:ascii="Verdana" w:hAnsi="Verdana"/>
          <w:b/>
        </w:rPr>
        <w:t>Utviklingsredegjørelser</w:t>
      </w:r>
    </w:p>
    <w:p w14:paraId="3F7CFD12" w14:textId="389C3080" w:rsidR="00A651CB" w:rsidRDefault="00A651CB" w:rsidP="00A651CB">
      <w:pPr>
        <w:rPr>
          <w:rFonts w:ascii="Verdana" w:hAnsi="Verdana"/>
        </w:rPr>
      </w:pPr>
      <w:r>
        <w:rPr>
          <w:rFonts w:ascii="Verdana" w:hAnsi="Verdana"/>
        </w:rPr>
        <w:t xml:space="preserve">I følge </w:t>
      </w:r>
      <w:r w:rsidRPr="00A651CB">
        <w:rPr>
          <w:rFonts w:ascii="Verdana" w:hAnsi="Verdana"/>
        </w:rPr>
        <w:t xml:space="preserve">mandatet </w:t>
      </w:r>
      <w:r>
        <w:rPr>
          <w:rFonts w:ascii="Verdana" w:hAnsi="Verdana"/>
        </w:rPr>
        <w:t>skal</w:t>
      </w:r>
      <w:r w:rsidRPr="00A651CB">
        <w:rPr>
          <w:rFonts w:ascii="Verdana" w:hAnsi="Verdana"/>
        </w:rPr>
        <w:t xml:space="preserve"> hvert råd skal levere en utviklingsredegjørelse to ganger per oppnevningsperiode. Redegjørelsen bør blant annet ta for seg ev. behov for nyetablering, omlegging og nedlegging av utdanninger som hører til utdanningsprogrammet rådet har ansvar for. Formålet med redegjørelsen er å gi Utdanningsdirektoratet en samlet oversikt over endringer i sektoren deres som kan ha betydning for opplæringstilbudet. Med tilgang til en slik oversikt vil myndighetene være bedre forberedt på større endringer det kan bli behov for å gjennomføre.</w:t>
      </w:r>
      <w:r>
        <w:rPr>
          <w:rFonts w:ascii="Verdana" w:hAnsi="Verdana"/>
        </w:rPr>
        <w:t xml:space="preserve"> Frist for de faglige rådene til å levere utviklingsredegjørelse er 31.12.2013.</w:t>
      </w:r>
    </w:p>
    <w:p w14:paraId="39056C03" w14:textId="77777777" w:rsidR="00A651CB" w:rsidRDefault="00A651CB" w:rsidP="00A651CB">
      <w:pPr>
        <w:rPr>
          <w:rFonts w:ascii="Verdana" w:hAnsi="Verdana"/>
        </w:rPr>
      </w:pPr>
    </w:p>
    <w:p w14:paraId="54320462" w14:textId="258B8C54" w:rsidR="00542229" w:rsidRDefault="00A651CB" w:rsidP="009C2B2F">
      <w:pPr>
        <w:rPr>
          <w:rFonts w:ascii="Verdana" w:hAnsi="Verdana"/>
        </w:rPr>
      </w:pPr>
      <w:r>
        <w:rPr>
          <w:rFonts w:ascii="Verdana" w:hAnsi="Verdana"/>
        </w:rPr>
        <w:t>Rådet har organisert arbeidet i a</w:t>
      </w:r>
      <w:r w:rsidR="009C2B2F" w:rsidRPr="00626F90">
        <w:rPr>
          <w:rFonts w:ascii="Verdana" w:hAnsi="Verdana"/>
        </w:rPr>
        <w:t>rbeidsgruppe</w:t>
      </w:r>
      <w:r>
        <w:rPr>
          <w:rFonts w:ascii="Verdana" w:hAnsi="Verdana"/>
        </w:rPr>
        <w:t>r. Disse</w:t>
      </w:r>
      <w:r w:rsidR="009C2B2F" w:rsidRPr="00626F90">
        <w:rPr>
          <w:rFonts w:ascii="Verdana" w:hAnsi="Verdana"/>
        </w:rPr>
        <w:t xml:space="preserve"> </w:t>
      </w:r>
      <w:r w:rsidR="00B250CE">
        <w:rPr>
          <w:rFonts w:ascii="Verdana" w:hAnsi="Verdana"/>
        </w:rPr>
        <w:t xml:space="preserve">har </w:t>
      </w:r>
      <w:r w:rsidR="009C2B2F" w:rsidRPr="00626F90">
        <w:rPr>
          <w:rFonts w:ascii="Verdana" w:hAnsi="Verdana"/>
        </w:rPr>
        <w:t>arbeide</w:t>
      </w:r>
      <w:r w:rsidR="00B250CE">
        <w:rPr>
          <w:rFonts w:ascii="Verdana" w:hAnsi="Verdana"/>
        </w:rPr>
        <w:t>t</w:t>
      </w:r>
      <w:r w:rsidR="009C2B2F" w:rsidRPr="00626F90">
        <w:rPr>
          <w:rFonts w:ascii="Verdana" w:hAnsi="Verdana"/>
        </w:rPr>
        <w:t xml:space="preserve"> videre med utarbeiding av utviklingsredegjørelser i samsvar med vedtak i det faglige rådet. Tidsfrist for innsending til AU </w:t>
      </w:r>
      <w:r w:rsidR="001F1B39">
        <w:rPr>
          <w:rFonts w:ascii="Verdana" w:hAnsi="Verdana"/>
        </w:rPr>
        <w:t>var</w:t>
      </w:r>
      <w:r w:rsidR="009C2B2F" w:rsidRPr="00626F90">
        <w:rPr>
          <w:rFonts w:ascii="Verdana" w:hAnsi="Verdana"/>
        </w:rPr>
        <w:t xml:space="preserve"> 1. september.</w:t>
      </w:r>
      <w:r w:rsidR="00A149B6">
        <w:rPr>
          <w:rFonts w:ascii="Verdana" w:hAnsi="Verdana"/>
        </w:rPr>
        <w:t xml:space="preserve"> Innspillene følger vedlagt innkallingen</w:t>
      </w:r>
      <w:r w:rsidR="00E43AFF">
        <w:rPr>
          <w:rFonts w:ascii="Verdana" w:hAnsi="Verdana"/>
        </w:rPr>
        <w:t>.</w:t>
      </w:r>
    </w:p>
    <w:p w14:paraId="28CDB5F8" w14:textId="77777777" w:rsidR="00B250CE" w:rsidRDefault="00B250CE" w:rsidP="009C2B2F">
      <w:pPr>
        <w:rPr>
          <w:rFonts w:ascii="Verdana" w:hAnsi="Verdana"/>
        </w:rPr>
      </w:pPr>
    </w:p>
    <w:p w14:paraId="0B3533F1" w14:textId="1B69759B" w:rsidR="00B250CE" w:rsidRDefault="00B250CE" w:rsidP="009C2B2F">
      <w:pPr>
        <w:rPr>
          <w:rFonts w:ascii="Verdana" w:hAnsi="Verdana"/>
        </w:rPr>
      </w:pPr>
      <w:r>
        <w:rPr>
          <w:rFonts w:ascii="Verdana" w:hAnsi="Verdana"/>
        </w:rPr>
        <w:t>Redegjørelsen henviser til en del rapporter mv. Dersom organisasjonene i rådet har utarbeidet undersøkelser eller rapporter som kan belyse problemstillingene i utviklingsredegjørelsen ytterligere, ønsker AU å få tilsendt disse.</w:t>
      </w:r>
    </w:p>
    <w:p w14:paraId="59366D7E" w14:textId="77777777" w:rsidR="00B250CE" w:rsidRDefault="00B250CE" w:rsidP="009C2B2F">
      <w:pPr>
        <w:rPr>
          <w:rFonts w:ascii="Verdana" w:hAnsi="Verdana"/>
        </w:rPr>
      </w:pPr>
    </w:p>
    <w:p w14:paraId="2DF20DB3" w14:textId="77777777" w:rsidR="009C2B2F" w:rsidRPr="006E009B" w:rsidRDefault="009C2B2F" w:rsidP="009C2B2F">
      <w:pPr>
        <w:rPr>
          <w:rFonts w:ascii="Verdana" w:hAnsi="Verdana"/>
          <w:i/>
        </w:rPr>
      </w:pPr>
      <w:r w:rsidRPr="006E009B">
        <w:rPr>
          <w:rFonts w:ascii="Verdana" w:hAnsi="Verdana"/>
          <w:i/>
        </w:rPr>
        <w:t>Forslag til vedtak:</w:t>
      </w:r>
    </w:p>
    <w:p w14:paraId="3A0467BE" w14:textId="11A29C5F" w:rsidR="009C2B2F" w:rsidRDefault="009C2B2F" w:rsidP="009C2B2F">
      <w:pPr>
        <w:rPr>
          <w:ins w:id="58" w:author="Mari Bakke Ingebrigtsen" w:date="2013-11-28T11:04:00Z"/>
          <w:rFonts w:ascii="Verdana" w:hAnsi="Verdana"/>
          <w:i/>
        </w:rPr>
      </w:pPr>
      <w:r w:rsidRPr="006E009B">
        <w:rPr>
          <w:rFonts w:ascii="Verdana" w:hAnsi="Verdana"/>
          <w:i/>
        </w:rPr>
        <w:t xml:space="preserve">Faglig råd for service og samferdsel anbefaler </w:t>
      </w:r>
      <w:r w:rsidR="00E43AFF">
        <w:rPr>
          <w:rFonts w:ascii="Verdana" w:hAnsi="Verdana"/>
          <w:i/>
        </w:rPr>
        <w:t xml:space="preserve">vedlagt </w:t>
      </w:r>
      <w:r>
        <w:rPr>
          <w:rFonts w:ascii="Verdana" w:hAnsi="Verdana"/>
          <w:i/>
        </w:rPr>
        <w:t xml:space="preserve">forslag </w:t>
      </w:r>
      <w:r w:rsidR="00D263E2">
        <w:rPr>
          <w:rFonts w:ascii="Verdana" w:hAnsi="Verdana"/>
          <w:i/>
        </w:rPr>
        <w:t>til utviklingsredegjørelse</w:t>
      </w:r>
      <w:r w:rsidR="00E43AFF">
        <w:rPr>
          <w:rFonts w:ascii="Verdana" w:hAnsi="Verdana"/>
          <w:i/>
        </w:rPr>
        <w:t>.</w:t>
      </w:r>
    </w:p>
    <w:p w14:paraId="52AE238B" w14:textId="7D966A5A" w:rsidR="006F4A04" w:rsidRPr="006E009B" w:rsidRDefault="006F4A04" w:rsidP="009C2B2F">
      <w:pPr>
        <w:rPr>
          <w:rFonts w:ascii="Verdana" w:hAnsi="Verdana"/>
          <w:i/>
        </w:rPr>
      </w:pPr>
      <w:ins w:id="59" w:author="Mari Bakke Ingebrigtsen" w:date="2013-11-28T11:04:00Z">
        <w:r>
          <w:rPr>
            <w:rFonts w:ascii="Verdana" w:hAnsi="Verdana"/>
            <w:i/>
          </w:rPr>
          <w:lastRenderedPageBreak/>
          <w:t xml:space="preserve">Legger inn en presisering av forutsetninger for arbeidsprosessen. </w:t>
        </w:r>
      </w:ins>
    </w:p>
    <w:p w14:paraId="560CA416" w14:textId="77777777" w:rsidR="009C2B2F" w:rsidRDefault="009C2B2F" w:rsidP="009C2B2F">
      <w:pPr>
        <w:rPr>
          <w:rFonts w:ascii="Verdana" w:hAnsi="Verdana"/>
        </w:rPr>
      </w:pPr>
    </w:p>
    <w:p w14:paraId="0F871FCA" w14:textId="77777777" w:rsidR="00324D67" w:rsidRDefault="00324D67" w:rsidP="009C2B2F">
      <w:pPr>
        <w:rPr>
          <w:rFonts w:ascii="Verdana" w:hAnsi="Verdana"/>
        </w:rPr>
      </w:pPr>
    </w:p>
    <w:p w14:paraId="6705BA1A" w14:textId="68BF1FD1" w:rsidR="00324D67" w:rsidRPr="00BE0DC8" w:rsidRDefault="00D063BD" w:rsidP="00324D67">
      <w:pPr>
        <w:rPr>
          <w:rFonts w:ascii="Verdana" w:hAnsi="Verdana"/>
          <w:i/>
        </w:rPr>
      </w:pPr>
      <w:r>
        <w:rPr>
          <w:rFonts w:ascii="Verdana" w:hAnsi="Verdana"/>
          <w:b/>
        </w:rPr>
        <w:t>Sak 44.5</w:t>
      </w:r>
      <w:r w:rsidR="00324D67">
        <w:rPr>
          <w:rFonts w:ascii="Verdana" w:hAnsi="Verdana"/>
          <w:b/>
        </w:rPr>
        <w:t>.13 Presentasjon av</w:t>
      </w:r>
      <w:r w:rsidR="00324D67" w:rsidRPr="00D263E2">
        <w:rPr>
          <w:rFonts w:ascii="Verdana" w:hAnsi="Verdana"/>
          <w:b/>
        </w:rPr>
        <w:t xml:space="preserve"> rapporten Yrkesfagelevers ulike tilpasninger til fago</w:t>
      </w:r>
      <w:r w:rsidR="00933326">
        <w:rPr>
          <w:rFonts w:ascii="Verdana" w:hAnsi="Verdana"/>
          <w:b/>
        </w:rPr>
        <w:t>pplæring (kl. 12.00-12.45</w:t>
      </w:r>
      <w:r w:rsidR="00324D67">
        <w:rPr>
          <w:rFonts w:ascii="Verdana" w:hAnsi="Verdana"/>
          <w:b/>
        </w:rPr>
        <w:t>)</w:t>
      </w:r>
    </w:p>
    <w:p w14:paraId="1EC121D7" w14:textId="4CC2DFDA" w:rsidR="003A7341" w:rsidRPr="003A7341" w:rsidRDefault="00324D67" w:rsidP="00324D67">
      <w:pPr>
        <w:rPr>
          <w:rFonts w:ascii="Verdana" w:hAnsi="Verdana"/>
        </w:rPr>
      </w:pPr>
      <w:r w:rsidRPr="002C673C">
        <w:rPr>
          <w:rFonts w:ascii="Verdana" w:hAnsi="Verdana"/>
        </w:rPr>
        <w:t xml:space="preserve">NIFU </w:t>
      </w:r>
      <w:r w:rsidR="00B250CE">
        <w:rPr>
          <w:rFonts w:ascii="Verdana" w:hAnsi="Verdana"/>
        </w:rPr>
        <w:t>v/Asgeir Skålholt</w:t>
      </w:r>
      <w:r w:rsidR="00235905">
        <w:rPr>
          <w:rFonts w:ascii="Verdana" w:hAnsi="Verdana"/>
        </w:rPr>
        <w:t>/Håkon Høst</w:t>
      </w:r>
      <w:r w:rsidR="00B250CE">
        <w:rPr>
          <w:rFonts w:ascii="Verdana" w:hAnsi="Verdana"/>
        </w:rPr>
        <w:t xml:space="preserve"> </w:t>
      </w:r>
      <w:r w:rsidRPr="002C673C">
        <w:rPr>
          <w:rFonts w:ascii="Verdana" w:hAnsi="Verdana"/>
        </w:rPr>
        <w:t xml:space="preserve">vil presentere rapporten </w:t>
      </w:r>
      <w:r w:rsidRPr="0020132E">
        <w:rPr>
          <w:rFonts w:ascii="Verdana" w:hAnsi="Verdana"/>
          <w:i/>
        </w:rPr>
        <w:t>Yrkesfagelevers ulike tilpasninger til fagopplæring</w:t>
      </w:r>
      <w:r w:rsidRPr="002C673C">
        <w:rPr>
          <w:rFonts w:ascii="Verdana" w:hAnsi="Verdana"/>
        </w:rPr>
        <w:t xml:space="preserve">. </w:t>
      </w:r>
      <w:hyperlink r:id="rId17" w:history="1">
        <w:r w:rsidRPr="002C673C">
          <w:rPr>
            <w:rStyle w:val="Hyperkobling"/>
            <w:rFonts w:ascii="Verdana" w:hAnsi="Verdana"/>
          </w:rPr>
          <w:t>lenke</w:t>
        </w:r>
      </w:hyperlink>
      <w:r w:rsidR="00620153">
        <w:rPr>
          <w:rStyle w:val="Hyperkobling"/>
          <w:rFonts w:ascii="Verdana" w:hAnsi="Verdana"/>
        </w:rPr>
        <w:t xml:space="preserve"> </w:t>
      </w:r>
      <w:r w:rsidR="003A7341" w:rsidRPr="003A7341">
        <w:rPr>
          <w:rFonts w:ascii="Verdana" w:hAnsi="Verdana"/>
        </w:rPr>
        <w:t>Fokus vil være på utdanningsprogrammet for service og samferdsel. Presentasjonen vil bli i direktoratets auditorium, hvor også medarbeidere i direktoratet vil bli invitert.</w:t>
      </w:r>
    </w:p>
    <w:p w14:paraId="723BEA01" w14:textId="77777777" w:rsidR="003A7341" w:rsidRDefault="003A7341" w:rsidP="00324D67">
      <w:pPr>
        <w:rPr>
          <w:rFonts w:ascii="Verdana" w:hAnsi="Verdana"/>
          <w:i/>
        </w:rPr>
      </w:pPr>
    </w:p>
    <w:p w14:paraId="3C563726" w14:textId="77777777" w:rsidR="00D063BD" w:rsidRDefault="00D063BD" w:rsidP="00324D67">
      <w:pPr>
        <w:rPr>
          <w:rFonts w:ascii="Verdana" w:hAnsi="Verdana"/>
          <w:i/>
        </w:rPr>
      </w:pPr>
    </w:p>
    <w:p w14:paraId="6F6780A3" w14:textId="77777777" w:rsidR="00324D67" w:rsidRPr="006E009B" w:rsidRDefault="00324D67" w:rsidP="00324D67">
      <w:pPr>
        <w:rPr>
          <w:rFonts w:ascii="Verdana" w:hAnsi="Verdana"/>
          <w:i/>
        </w:rPr>
      </w:pPr>
      <w:r w:rsidRPr="006E009B">
        <w:rPr>
          <w:rFonts w:ascii="Verdana" w:hAnsi="Verdana"/>
          <w:i/>
        </w:rPr>
        <w:t>Forslag til vedtak:</w:t>
      </w:r>
    </w:p>
    <w:p w14:paraId="70BECD1F" w14:textId="77777777" w:rsidR="00324D67" w:rsidRDefault="00324D67" w:rsidP="00324D67">
      <w:pPr>
        <w:rPr>
          <w:rFonts w:ascii="Verdana" w:hAnsi="Verdana"/>
        </w:rPr>
      </w:pPr>
      <w:r w:rsidRPr="006E009B">
        <w:rPr>
          <w:rFonts w:ascii="Verdana" w:hAnsi="Verdana"/>
          <w:i/>
        </w:rPr>
        <w:t xml:space="preserve">Faglig råd for service og samferdsel </w:t>
      </w:r>
      <w:r>
        <w:rPr>
          <w:rFonts w:ascii="Verdana" w:hAnsi="Verdana"/>
          <w:i/>
        </w:rPr>
        <w:t xml:space="preserve">tar rapporten </w:t>
      </w:r>
      <w:r w:rsidRPr="0020132E">
        <w:rPr>
          <w:rFonts w:ascii="Verdana" w:hAnsi="Verdana"/>
          <w:i/>
        </w:rPr>
        <w:t>Yrkesfagelevers ulike tilpasninger til fagopplæring</w:t>
      </w:r>
      <w:r>
        <w:rPr>
          <w:rFonts w:ascii="Verdana" w:hAnsi="Verdana"/>
          <w:i/>
        </w:rPr>
        <w:t xml:space="preserve"> til orientering</w:t>
      </w:r>
    </w:p>
    <w:p w14:paraId="62D00B48" w14:textId="77777777" w:rsidR="00324D67" w:rsidRDefault="00324D67" w:rsidP="00324D67">
      <w:pPr>
        <w:rPr>
          <w:ins w:id="60" w:author="Mari Bakke Ingebrigtsen" w:date="2013-11-28T13:06:00Z"/>
          <w:rFonts w:ascii="Verdana" w:hAnsi="Verdana"/>
        </w:rPr>
      </w:pPr>
    </w:p>
    <w:p w14:paraId="14B85279" w14:textId="2596F9B4" w:rsidR="00E3710F" w:rsidRDefault="00E3710F" w:rsidP="00324D67">
      <w:pPr>
        <w:rPr>
          <w:ins w:id="61" w:author="Mari Bakke Ingebrigtsen" w:date="2013-11-28T13:06:00Z"/>
          <w:rFonts w:ascii="Verdana" w:hAnsi="Verdana"/>
        </w:rPr>
      </w:pPr>
      <w:ins w:id="62" w:author="Mari Bakke Ingebrigtsen" w:date="2013-11-28T13:09:00Z">
        <w:r>
          <w:rPr>
            <w:rFonts w:ascii="Verdana" w:hAnsi="Verdana"/>
          </w:rPr>
          <w:t>Kommentarer</w:t>
        </w:r>
      </w:ins>
      <w:ins w:id="63" w:author="Mari Bakke Ingebrigtsen" w:date="2013-11-28T13:06:00Z">
        <w:r>
          <w:rPr>
            <w:rFonts w:ascii="Verdana" w:hAnsi="Verdana"/>
          </w:rPr>
          <w:t xml:space="preserve"> i etterkant</w:t>
        </w:r>
      </w:ins>
      <w:ins w:id="64" w:author="Mari Bakke Ingebrigtsen" w:date="2013-11-28T13:09:00Z">
        <w:r>
          <w:rPr>
            <w:rFonts w:ascii="Verdana" w:hAnsi="Verdana"/>
          </w:rPr>
          <w:t xml:space="preserve"> på rådsmøte</w:t>
        </w:r>
      </w:ins>
    </w:p>
    <w:p w14:paraId="532FB2DC" w14:textId="3DEFC7BC" w:rsidR="00E3710F" w:rsidRDefault="00E3710F" w:rsidP="00E3710F">
      <w:pPr>
        <w:pStyle w:val="Listeavsnitt"/>
        <w:numPr>
          <w:ilvl w:val="0"/>
          <w:numId w:val="34"/>
        </w:numPr>
        <w:rPr>
          <w:ins w:id="65" w:author="Mari Bakke Ingebrigtsen" w:date="2013-11-28T13:07:00Z"/>
          <w:rFonts w:ascii="Verdana" w:hAnsi="Verdana"/>
        </w:rPr>
      </w:pPr>
      <w:ins w:id="66" w:author="Mari Bakke Ingebrigtsen" w:date="2013-11-28T13:07:00Z">
        <w:r>
          <w:rPr>
            <w:rFonts w:ascii="Verdana" w:hAnsi="Verdana"/>
          </w:rPr>
          <w:t xml:space="preserve">Per Ove: TAF modell (Rogaland). Mange velger påbygg og mislykkes. </w:t>
        </w:r>
      </w:ins>
    </w:p>
    <w:p w14:paraId="097DE611" w14:textId="2CCFA2A2" w:rsidR="00E3710F" w:rsidRDefault="00E3710F" w:rsidP="00E3710F">
      <w:pPr>
        <w:pStyle w:val="Listeavsnitt"/>
        <w:numPr>
          <w:ilvl w:val="0"/>
          <w:numId w:val="34"/>
        </w:numPr>
        <w:rPr>
          <w:ins w:id="67" w:author="Mari Bakke Ingebrigtsen" w:date="2013-11-28T13:08:00Z"/>
          <w:rFonts w:ascii="Verdana" w:hAnsi="Verdana"/>
        </w:rPr>
      </w:pPr>
      <w:ins w:id="68" w:author="Mari Bakke Ingebrigtsen" w:date="2013-11-28T13:08:00Z">
        <w:r>
          <w:rPr>
            <w:rFonts w:ascii="Verdana" w:hAnsi="Verdana"/>
          </w:rPr>
          <w:t xml:space="preserve">Anne: Innholdet i læreplanene er heilt feil. Generelle og diffuse. </w:t>
        </w:r>
      </w:ins>
    </w:p>
    <w:p w14:paraId="32CE3B8F" w14:textId="77777777" w:rsidR="00E3710F" w:rsidRPr="00E3710F" w:rsidRDefault="00E3710F" w:rsidP="00E3710F">
      <w:pPr>
        <w:pStyle w:val="Listeavsnitt"/>
        <w:numPr>
          <w:ilvl w:val="0"/>
          <w:numId w:val="34"/>
        </w:numPr>
        <w:rPr>
          <w:ins w:id="69" w:author="Mari Bakke Ingebrigtsen" w:date="2013-11-28T13:06:00Z"/>
          <w:rFonts w:ascii="Verdana" w:hAnsi="Verdana"/>
        </w:rPr>
      </w:pPr>
    </w:p>
    <w:p w14:paraId="246B11DC" w14:textId="77777777" w:rsidR="00E3710F" w:rsidRDefault="00E3710F" w:rsidP="00324D67">
      <w:pPr>
        <w:rPr>
          <w:ins w:id="70" w:author="Mari Bakke Ingebrigtsen" w:date="2013-11-28T13:06:00Z"/>
          <w:rFonts w:ascii="Verdana" w:hAnsi="Verdana"/>
        </w:rPr>
      </w:pPr>
    </w:p>
    <w:p w14:paraId="3A98D88C" w14:textId="77777777" w:rsidR="00E3710F" w:rsidRDefault="00E3710F" w:rsidP="00324D67">
      <w:pPr>
        <w:rPr>
          <w:rFonts w:ascii="Verdana" w:hAnsi="Verdana"/>
        </w:rPr>
      </w:pPr>
    </w:p>
    <w:p w14:paraId="5B0080E2" w14:textId="77777777" w:rsidR="0020132E" w:rsidRDefault="0020132E" w:rsidP="009C2B2F">
      <w:pPr>
        <w:rPr>
          <w:rFonts w:ascii="Verdana" w:hAnsi="Verdana"/>
        </w:rPr>
      </w:pPr>
    </w:p>
    <w:p w14:paraId="3E4E922B" w14:textId="0458C68C" w:rsidR="0020132E" w:rsidRDefault="0020132E" w:rsidP="0020132E">
      <w:pPr>
        <w:rPr>
          <w:rFonts w:ascii="Verdana" w:hAnsi="Verdana"/>
          <w:b/>
        </w:rPr>
      </w:pPr>
      <w:r>
        <w:rPr>
          <w:rFonts w:ascii="Verdana" w:hAnsi="Verdana"/>
          <w:b/>
        </w:rPr>
        <w:t xml:space="preserve">Sak </w:t>
      </w:r>
      <w:r w:rsidR="009B6A6C">
        <w:rPr>
          <w:rFonts w:ascii="Verdana" w:hAnsi="Verdana"/>
          <w:b/>
        </w:rPr>
        <w:t>4</w:t>
      </w:r>
      <w:r w:rsidR="00D063BD">
        <w:rPr>
          <w:rFonts w:ascii="Verdana" w:hAnsi="Verdana"/>
          <w:b/>
        </w:rPr>
        <w:t>5</w:t>
      </w:r>
      <w:r>
        <w:rPr>
          <w:rFonts w:ascii="Verdana" w:hAnsi="Verdana"/>
          <w:b/>
        </w:rPr>
        <w:t>.</w:t>
      </w:r>
      <w:r w:rsidR="009B6A6C">
        <w:rPr>
          <w:rFonts w:ascii="Verdana" w:hAnsi="Verdana"/>
          <w:b/>
        </w:rPr>
        <w:t>5</w:t>
      </w:r>
      <w:r w:rsidRPr="00D35CFA">
        <w:rPr>
          <w:rFonts w:ascii="Verdana" w:hAnsi="Verdana"/>
          <w:b/>
        </w:rPr>
        <w:t>.13</w:t>
      </w:r>
      <w:r w:rsidRPr="00D35CFA">
        <w:rPr>
          <w:rFonts w:ascii="Verdana" w:hAnsi="Verdana"/>
          <w:b/>
        </w:rPr>
        <w:tab/>
      </w:r>
      <w:r>
        <w:rPr>
          <w:rFonts w:ascii="Verdana" w:hAnsi="Verdana"/>
          <w:b/>
        </w:rPr>
        <w:t xml:space="preserve">Forslag til endringer i </w:t>
      </w:r>
      <w:r w:rsidRPr="0020132E">
        <w:rPr>
          <w:rFonts w:ascii="Verdana" w:hAnsi="Verdana"/>
          <w:b/>
        </w:rPr>
        <w:t>læreplanene vg2 transport og logistikk og vg3 yrkessjåførfaget</w:t>
      </w:r>
    </w:p>
    <w:p w14:paraId="4E0295FD" w14:textId="3A3E616B" w:rsidR="009C2B2F" w:rsidRDefault="0020132E" w:rsidP="0020132E">
      <w:pPr>
        <w:rPr>
          <w:rFonts w:ascii="Verdana" w:hAnsi="Verdana"/>
        </w:rPr>
      </w:pPr>
      <w:r w:rsidRPr="0020132E">
        <w:rPr>
          <w:rFonts w:ascii="Verdana" w:hAnsi="Verdana"/>
        </w:rPr>
        <w:t xml:space="preserve">Faglig råd for service- og samferdsel satte ned en gruppe for å foreslå endringer i læreplanen for Vg2 transport og logistikk og læreplanen for vg3 yrkessjåførfaget. </w:t>
      </w:r>
      <w:r>
        <w:rPr>
          <w:rFonts w:ascii="Verdana" w:hAnsi="Verdana"/>
        </w:rPr>
        <w:t>Forslagene ble drøftet i m</w:t>
      </w:r>
      <w:r w:rsidRPr="0020132E">
        <w:rPr>
          <w:rFonts w:ascii="Verdana" w:hAnsi="Verdana"/>
        </w:rPr>
        <w:t>øte fant sted 27. februar 2013.</w:t>
      </w:r>
      <w:r>
        <w:rPr>
          <w:rFonts w:ascii="Verdana" w:hAnsi="Verdana"/>
        </w:rPr>
        <w:t xml:space="preserve"> Direktoratets forslag er vedlagt innkallingen</w:t>
      </w:r>
      <w:r w:rsidR="00A37F15">
        <w:rPr>
          <w:rFonts w:ascii="Verdana" w:hAnsi="Verdana"/>
        </w:rPr>
        <w:t>.</w:t>
      </w:r>
    </w:p>
    <w:p w14:paraId="7BBE57F2" w14:textId="77777777" w:rsidR="0020132E" w:rsidRDefault="0020132E" w:rsidP="0020132E">
      <w:pPr>
        <w:rPr>
          <w:rFonts w:ascii="Verdana" w:hAnsi="Verdana"/>
        </w:rPr>
      </w:pPr>
    </w:p>
    <w:p w14:paraId="39B1C7F2" w14:textId="171C3013" w:rsidR="0020132E" w:rsidRPr="006E009B" w:rsidRDefault="0020132E" w:rsidP="0020132E">
      <w:pPr>
        <w:rPr>
          <w:rFonts w:ascii="Verdana" w:hAnsi="Verdana"/>
          <w:i/>
        </w:rPr>
      </w:pPr>
      <w:del w:id="71" w:author="Mari Bakke Ingebrigtsen" w:date="2013-11-28T13:44:00Z">
        <w:r w:rsidRPr="006E009B" w:rsidDel="00D97E9C">
          <w:rPr>
            <w:rFonts w:ascii="Verdana" w:hAnsi="Verdana"/>
            <w:i/>
          </w:rPr>
          <w:delText xml:space="preserve">Forslag til </w:delText>
        </w:r>
      </w:del>
      <w:r w:rsidRPr="006E009B">
        <w:rPr>
          <w:rFonts w:ascii="Verdana" w:hAnsi="Verdana"/>
          <w:i/>
        </w:rPr>
        <w:t>vedtak:</w:t>
      </w:r>
    </w:p>
    <w:p w14:paraId="632C9A1C" w14:textId="0B375F12" w:rsidR="0020132E" w:rsidRDefault="0020132E" w:rsidP="0020132E">
      <w:pPr>
        <w:rPr>
          <w:rFonts w:ascii="Verdana" w:hAnsi="Verdana"/>
          <w:i/>
        </w:rPr>
      </w:pPr>
      <w:r w:rsidRPr="006E009B">
        <w:rPr>
          <w:rFonts w:ascii="Verdana" w:hAnsi="Verdana"/>
          <w:i/>
        </w:rPr>
        <w:t xml:space="preserve">Faglig råd for service og samferdsel </w:t>
      </w:r>
      <w:r w:rsidR="00E43AFF">
        <w:rPr>
          <w:rFonts w:ascii="Verdana" w:hAnsi="Verdana"/>
          <w:i/>
        </w:rPr>
        <w:t>foreslå</w:t>
      </w:r>
      <w:r w:rsidR="00324D67">
        <w:rPr>
          <w:rFonts w:ascii="Verdana" w:hAnsi="Verdana"/>
          <w:i/>
        </w:rPr>
        <w:t>r</w:t>
      </w:r>
      <w:r w:rsidR="00E43AFF">
        <w:rPr>
          <w:rFonts w:ascii="Verdana" w:hAnsi="Verdana"/>
          <w:i/>
        </w:rPr>
        <w:t xml:space="preserve"> </w:t>
      </w:r>
      <w:r w:rsidR="00187373">
        <w:rPr>
          <w:rFonts w:ascii="Verdana" w:hAnsi="Verdana"/>
          <w:i/>
        </w:rPr>
        <w:t xml:space="preserve">endringer i læreplanene innen transport og logistikk og yrkessjåførfaget i samsvar med arbeidsgruppas forslag og </w:t>
      </w:r>
      <w:r w:rsidR="009A2D5E">
        <w:rPr>
          <w:rFonts w:ascii="Verdana" w:hAnsi="Verdana"/>
          <w:i/>
        </w:rPr>
        <w:t>Utdanningsdirektoratets</w:t>
      </w:r>
      <w:r w:rsidR="00187373">
        <w:rPr>
          <w:rFonts w:ascii="Verdana" w:hAnsi="Verdana"/>
          <w:i/>
        </w:rPr>
        <w:t xml:space="preserve"> anbefaling</w:t>
      </w:r>
    </w:p>
    <w:p w14:paraId="2321B6DE" w14:textId="77777777" w:rsidR="0020132E" w:rsidRDefault="0020132E" w:rsidP="0020132E">
      <w:pPr>
        <w:rPr>
          <w:ins w:id="72" w:author="Mari Bakke Ingebrigtsen" w:date="2013-11-28T13:44:00Z"/>
          <w:rFonts w:ascii="Verdana" w:hAnsi="Verdana"/>
        </w:rPr>
      </w:pPr>
    </w:p>
    <w:p w14:paraId="6A36FBB1" w14:textId="5A62B08E" w:rsidR="00D97E9C" w:rsidRDefault="00D97E9C" w:rsidP="0020132E">
      <w:pPr>
        <w:rPr>
          <w:rFonts w:ascii="Verdana" w:hAnsi="Verdana"/>
        </w:rPr>
      </w:pPr>
      <w:ins w:id="73" w:author="Mari Bakke Ingebrigtsen" w:date="2013-11-28T13:44:00Z">
        <w:r>
          <w:rPr>
            <w:rFonts w:ascii="Verdana" w:hAnsi="Verdana"/>
          </w:rPr>
          <w:t xml:space="preserve">Må på høring raskest mulig. </w:t>
        </w:r>
      </w:ins>
    </w:p>
    <w:p w14:paraId="5589F899" w14:textId="77777777" w:rsidR="009C2B2F" w:rsidRDefault="009C2B2F" w:rsidP="009C2B2F">
      <w:pPr>
        <w:rPr>
          <w:rFonts w:ascii="Verdana" w:hAnsi="Verdana"/>
        </w:rPr>
      </w:pPr>
    </w:p>
    <w:p w14:paraId="763C3050" w14:textId="24CED81F" w:rsidR="00FA2A04" w:rsidRDefault="009B6A6C" w:rsidP="00FA2A04">
      <w:pPr>
        <w:rPr>
          <w:rFonts w:ascii="Verdana" w:hAnsi="Verdana"/>
          <w:b/>
        </w:rPr>
      </w:pPr>
      <w:r>
        <w:rPr>
          <w:rFonts w:ascii="Verdana" w:hAnsi="Verdana"/>
          <w:b/>
        </w:rPr>
        <w:t xml:space="preserve">Sak </w:t>
      </w:r>
      <w:r w:rsidR="00F37D49">
        <w:rPr>
          <w:rFonts w:ascii="Verdana" w:hAnsi="Verdana"/>
          <w:b/>
        </w:rPr>
        <w:t>4</w:t>
      </w:r>
      <w:r w:rsidR="00D063BD">
        <w:rPr>
          <w:rFonts w:ascii="Verdana" w:hAnsi="Verdana"/>
          <w:b/>
        </w:rPr>
        <w:t>6</w:t>
      </w:r>
      <w:r>
        <w:rPr>
          <w:rFonts w:ascii="Verdana" w:hAnsi="Verdana"/>
          <w:b/>
        </w:rPr>
        <w:t>.</w:t>
      </w:r>
      <w:r w:rsidR="00FA2A04">
        <w:rPr>
          <w:rFonts w:ascii="Verdana" w:hAnsi="Verdana"/>
          <w:b/>
        </w:rPr>
        <w:t>5</w:t>
      </w:r>
      <w:r w:rsidRPr="00D35CFA">
        <w:rPr>
          <w:rFonts w:ascii="Verdana" w:hAnsi="Verdana"/>
          <w:b/>
        </w:rPr>
        <w:t>.13</w:t>
      </w:r>
      <w:r w:rsidRPr="00D35CFA">
        <w:rPr>
          <w:rFonts w:ascii="Verdana" w:hAnsi="Verdana"/>
          <w:b/>
        </w:rPr>
        <w:tab/>
      </w:r>
      <w:r w:rsidR="00FA2A04">
        <w:rPr>
          <w:rFonts w:ascii="Verdana" w:hAnsi="Verdana"/>
          <w:b/>
        </w:rPr>
        <w:t xml:space="preserve">Forespørsel fra </w:t>
      </w:r>
      <w:r w:rsidR="00FA2A04" w:rsidRPr="009B6A6C">
        <w:rPr>
          <w:rFonts w:ascii="Verdana" w:hAnsi="Verdana"/>
          <w:b/>
        </w:rPr>
        <w:t>arbeidsgruppe</w:t>
      </w:r>
      <w:r w:rsidR="00FA2A04">
        <w:rPr>
          <w:rFonts w:ascii="Verdana" w:hAnsi="Verdana"/>
          <w:b/>
        </w:rPr>
        <w:t xml:space="preserve"> i</w:t>
      </w:r>
      <w:r w:rsidR="00FA2A04" w:rsidRPr="009B6A6C">
        <w:rPr>
          <w:rFonts w:ascii="Verdana" w:hAnsi="Verdana"/>
          <w:b/>
        </w:rPr>
        <w:t xml:space="preserve"> SRY</w:t>
      </w:r>
      <w:r w:rsidR="00FA2A04">
        <w:rPr>
          <w:rFonts w:ascii="Verdana" w:hAnsi="Verdana"/>
          <w:b/>
        </w:rPr>
        <w:t xml:space="preserve"> </w:t>
      </w:r>
      <w:r w:rsidR="00FA2A04" w:rsidRPr="009B6A6C">
        <w:rPr>
          <w:rFonts w:ascii="Verdana" w:hAnsi="Verdana"/>
          <w:b/>
        </w:rPr>
        <w:t xml:space="preserve">om </w:t>
      </w:r>
      <w:r w:rsidR="00FA2A04">
        <w:rPr>
          <w:rFonts w:ascii="Verdana" w:hAnsi="Verdana"/>
          <w:b/>
        </w:rPr>
        <w:t>rådets arbeid med internasjonale tema</w:t>
      </w:r>
    </w:p>
    <w:p w14:paraId="07AC98A8" w14:textId="45C8FEAF" w:rsidR="00FA2A04" w:rsidRDefault="00FA2A04" w:rsidP="00FA2A04">
      <w:pPr>
        <w:spacing w:line="276" w:lineRule="auto"/>
        <w:rPr>
          <w:rFonts w:ascii="Verdana" w:hAnsi="Verdana"/>
        </w:rPr>
      </w:pPr>
      <w:r>
        <w:rPr>
          <w:rFonts w:ascii="Verdana" w:hAnsi="Verdana"/>
        </w:rPr>
        <w:t xml:space="preserve">SRY har etablert en arbeidsgruppe </w:t>
      </w:r>
      <w:r w:rsidRPr="008878B8">
        <w:rPr>
          <w:rFonts w:asciiTheme="minorHAnsi" w:hAnsiTheme="minorHAnsi"/>
          <w:iCs/>
        </w:rPr>
        <w:t>som skal vurdere hvordan SRY og faglige råd kan involveres i arbeid med internasjonale spørsmål</w:t>
      </w:r>
      <w:r>
        <w:rPr>
          <w:rFonts w:asciiTheme="minorHAnsi" w:hAnsiTheme="minorHAnsi"/>
          <w:iCs/>
        </w:rPr>
        <w:t>. Gruppa</w:t>
      </w:r>
      <w:r>
        <w:rPr>
          <w:rFonts w:ascii="Verdana" w:hAnsi="Verdana"/>
        </w:rPr>
        <w:t xml:space="preserve"> foreslår arbeidsgruppen å bruke et</w:t>
      </w:r>
      <w:r w:rsidRPr="00480D9C">
        <w:rPr>
          <w:rFonts w:ascii="Verdana" w:hAnsi="Verdana"/>
        </w:rPr>
        <w:t xml:space="preserve"> fellesmø</w:t>
      </w:r>
      <w:r>
        <w:rPr>
          <w:rFonts w:ascii="Verdana" w:hAnsi="Verdana"/>
        </w:rPr>
        <w:t xml:space="preserve">te </w:t>
      </w:r>
      <w:r w:rsidRPr="00480D9C">
        <w:rPr>
          <w:rFonts w:ascii="Verdana" w:hAnsi="Verdana"/>
        </w:rPr>
        <w:t>våren 2014</w:t>
      </w:r>
      <w:r>
        <w:rPr>
          <w:rFonts w:ascii="Verdana" w:hAnsi="Verdana"/>
        </w:rPr>
        <w:t xml:space="preserve"> til å diskutere internasjonalisering av fag- og yrkesopplæringen</w:t>
      </w:r>
      <w:r w:rsidRPr="00480D9C">
        <w:rPr>
          <w:rFonts w:ascii="Verdana" w:hAnsi="Verdana"/>
        </w:rPr>
        <w:t xml:space="preserve">. </w:t>
      </w:r>
      <w:r>
        <w:rPr>
          <w:rFonts w:ascii="Verdana" w:hAnsi="Verdana"/>
        </w:rPr>
        <w:t>For å få innspill til agendaen for møtet</w:t>
      </w:r>
      <w:r w:rsidRPr="00FA2A04">
        <w:rPr>
          <w:rFonts w:ascii="Verdana" w:hAnsi="Verdana"/>
        </w:rPr>
        <w:t xml:space="preserve"> </w:t>
      </w:r>
      <w:r w:rsidRPr="00933326">
        <w:rPr>
          <w:rFonts w:ascii="Verdana" w:hAnsi="Verdana"/>
        </w:rPr>
        <w:t>oppfordres de faglige rådene til å diskutere merverdi og implikasjoner av internasjonal politikk hvordan rådet ønsker å jobbe med internasjonale tema. Gruppa ønsker tilbakemelding innen 4. desember 2013.</w:t>
      </w:r>
    </w:p>
    <w:p w14:paraId="41FC3F2E" w14:textId="77777777" w:rsidR="00D97E9C" w:rsidRDefault="00D97E9C" w:rsidP="00FA2A04">
      <w:pPr>
        <w:spacing w:line="276" w:lineRule="auto"/>
        <w:rPr>
          <w:ins w:id="74" w:author="Mari Bakke Ingebrigtsen" w:date="2013-11-28T13:50:00Z"/>
          <w:rFonts w:ascii="Verdana" w:hAnsi="Verdana"/>
        </w:rPr>
      </w:pPr>
    </w:p>
    <w:p w14:paraId="31670DE0" w14:textId="37A5589C" w:rsidR="00E43AFF" w:rsidRDefault="00E43AFF" w:rsidP="00FA2A04">
      <w:pPr>
        <w:spacing w:line="276" w:lineRule="auto"/>
        <w:rPr>
          <w:ins w:id="75" w:author="Mari Bakke Ingebrigtsen" w:date="2013-11-28T13:50:00Z"/>
          <w:rFonts w:ascii="Verdana" w:hAnsi="Verdana"/>
        </w:rPr>
      </w:pPr>
      <w:r>
        <w:rPr>
          <w:rFonts w:ascii="Verdana" w:hAnsi="Verdana"/>
        </w:rPr>
        <w:t>Innen service og samferdsel er det særlig yrkessjåførfaget som berøres av internasjonale bestemmelser.</w:t>
      </w:r>
    </w:p>
    <w:p w14:paraId="05108D8D" w14:textId="2B50602B" w:rsidR="00D97E9C" w:rsidRDefault="00D97E9C" w:rsidP="00FA2A04">
      <w:pPr>
        <w:spacing w:line="276" w:lineRule="auto"/>
        <w:rPr>
          <w:ins w:id="76" w:author="Mari Bakke Ingebrigtsen" w:date="2013-11-28T13:52:00Z"/>
          <w:rFonts w:ascii="Verdana" w:hAnsi="Verdana"/>
        </w:rPr>
      </w:pPr>
      <w:proofErr w:type="spellStart"/>
      <w:ins w:id="77" w:author="Mari Bakke Ingebrigtsen" w:date="2013-11-28T13:50:00Z">
        <w:r>
          <w:rPr>
            <w:rFonts w:ascii="Verdana" w:hAnsi="Verdana"/>
          </w:rPr>
          <w:t>Europass</w:t>
        </w:r>
        <w:proofErr w:type="spellEnd"/>
        <w:r>
          <w:rPr>
            <w:rFonts w:ascii="Verdana" w:hAnsi="Verdana"/>
          </w:rPr>
          <w:t>, EQAVET, kval</w:t>
        </w:r>
      </w:ins>
      <w:ins w:id="78" w:author="Mari Bakke Ingebrigtsen" w:date="2013-11-28T13:51:00Z">
        <w:r>
          <w:rPr>
            <w:rFonts w:ascii="Verdana" w:hAnsi="Verdana"/>
          </w:rPr>
          <w:t>ifikasjon</w:t>
        </w:r>
      </w:ins>
      <w:ins w:id="79" w:author="Mari Bakke Ingebrigtsen" w:date="2013-11-28T13:50:00Z">
        <w:r>
          <w:rPr>
            <w:rFonts w:ascii="Verdana" w:hAnsi="Verdana"/>
          </w:rPr>
          <w:t xml:space="preserve">ssystemer – har gitt innspill når dette har blitt forespurt, typisk høringsuttalelser. </w:t>
        </w:r>
      </w:ins>
    </w:p>
    <w:p w14:paraId="45862B4F" w14:textId="0AD8954D" w:rsidR="00D97E9C" w:rsidRDefault="00D97E9C" w:rsidP="00FA2A04">
      <w:pPr>
        <w:spacing w:line="276" w:lineRule="auto"/>
        <w:rPr>
          <w:rFonts w:ascii="Verdana" w:hAnsi="Verdana"/>
        </w:rPr>
      </w:pPr>
      <w:ins w:id="80" w:author="Mari Bakke Ingebrigtsen" w:date="2013-11-28T13:52:00Z">
        <w:r>
          <w:rPr>
            <w:rFonts w:ascii="Verdana" w:hAnsi="Verdana"/>
          </w:rPr>
          <w:t xml:space="preserve">Eddy: Merkelig at dette skal være et prioritert område for SRY. Kunne vært en presisering i vedtaket at FRSS legger vekt på nasjonale problemstillinger. </w:t>
        </w:r>
      </w:ins>
    </w:p>
    <w:p w14:paraId="5D61134C" w14:textId="78C69B2E" w:rsidR="009B6A6C" w:rsidRDefault="009B6A6C" w:rsidP="009B6A6C">
      <w:pPr>
        <w:rPr>
          <w:rFonts w:ascii="Verdana" w:hAnsi="Verdana"/>
          <w:b/>
        </w:rPr>
      </w:pPr>
    </w:p>
    <w:p w14:paraId="51A3B432" w14:textId="1739CC44" w:rsidR="00E43AFF" w:rsidRDefault="009B6A6C" w:rsidP="009B6A6C">
      <w:pPr>
        <w:rPr>
          <w:rFonts w:ascii="Verdana" w:hAnsi="Verdana"/>
          <w:i/>
        </w:rPr>
      </w:pPr>
      <w:del w:id="81" w:author="Mari Bakke Ingebrigtsen" w:date="2013-11-28T14:04:00Z">
        <w:r w:rsidRPr="006E009B" w:rsidDel="000A7457">
          <w:rPr>
            <w:rFonts w:ascii="Verdana" w:hAnsi="Verdana"/>
            <w:i/>
          </w:rPr>
          <w:delText>Forslag til vedtak:</w:delText>
        </w:r>
      </w:del>
      <w:ins w:id="82" w:author="Mari Bakke Ingebrigtsen" w:date="2013-11-28T14:04:00Z">
        <w:r w:rsidR="000A7457">
          <w:rPr>
            <w:rFonts w:ascii="Verdana" w:hAnsi="Verdana"/>
            <w:i/>
          </w:rPr>
          <w:t>Vedtak:</w:t>
        </w:r>
      </w:ins>
    </w:p>
    <w:p w14:paraId="1D219FCD" w14:textId="77777777" w:rsidR="000A7457" w:rsidRDefault="000A7457" w:rsidP="000A7457">
      <w:pPr>
        <w:pStyle w:val="Listeavsnitt"/>
        <w:ind w:hanging="360"/>
        <w:rPr>
          <w:ins w:id="83" w:author="Mari Bakke Ingebrigtsen" w:date="2013-11-28T14:08:00Z"/>
          <w:rFonts w:ascii="Verdana" w:hAnsi="Verdana" w:cs="Tahoma"/>
          <w:i/>
          <w:color w:val="000000"/>
        </w:rPr>
      </w:pPr>
      <w:ins w:id="84" w:author="Mari Bakke Ingebrigtsen" w:date="2013-11-28T14:08:00Z">
        <w:r>
          <w:rPr>
            <w:rFonts w:ascii="Verdana" w:eastAsia="Verdana" w:hAnsi="Verdana" w:cs="Verdana"/>
            <w:i/>
            <w:color w:val="000000"/>
          </w:rPr>
          <w:t>1.</w:t>
        </w:r>
        <w:r>
          <w:rPr>
            <w:rFonts w:eastAsia="Verdana"/>
            <w:i/>
            <w:color w:val="000000"/>
            <w:sz w:val="14"/>
            <w:szCs w:val="14"/>
          </w:rPr>
          <w:t xml:space="preserve">    </w:t>
        </w:r>
        <w:r>
          <w:rPr>
            <w:rFonts w:ascii="Verdana" w:hAnsi="Verdana" w:cs="Tahoma"/>
            <w:i/>
            <w:color w:val="000000"/>
          </w:rPr>
          <w:t xml:space="preserve">Faglig råd for service og samferdsel mener </w:t>
        </w:r>
        <w:proofErr w:type="spellStart"/>
        <w:r>
          <w:rPr>
            <w:rFonts w:ascii="Verdana" w:hAnsi="Verdana" w:cs="Tahoma"/>
            <w:i/>
            <w:color w:val="000000"/>
          </w:rPr>
          <w:t>SRYs</w:t>
        </w:r>
        <w:proofErr w:type="spellEnd"/>
        <w:r>
          <w:rPr>
            <w:rFonts w:ascii="Verdana" w:hAnsi="Verdana" w:cs="Tahoma"/>
            <w:i/>
            <w:color w:val="000000"/>
          </w:rPr>
          <w:t xml:space="preserve"> arbeid bør ha fokus på norske forhold, hvor internasjonal påvirkning preger flere fag. SRY bør også kunne drøfte internasjonale spørsmål som kan få betydning for fag- og yrkesopplæringen, og hvordan Norge bør møte disse utfordringene. </w:t>
        </w:r>
      </w:ins>
    </w:p>
    <w:p w14:paraId="2DFC4A26" w14:textId="77777777" w:rsidR="000A7457" w:rsidRDefault="000A7457" w:rsidP="000A7457">
      <w:pPr>
        <w:rPr>
          <w:ins w:id="85" w:author="Mari Bakke Ingebrigtsen" w:date="2013-11-28T14:08:00Z"/>
          <w:rFonts w:ascii="Verdana" w:hAnsi="Verdana"/>
          <w:i/>
          <w:color w:val="000000"/>
          <w:sz w:val="24"/>
          <w:szCs w:val="24"/>
        </w:rPr>
      </w:pPr>
    </w:p>
    <w:p w14:paraId="42B56301" w14:textId="77777777" w:rsidR="000A7457" w:rsidRDefault="000A7457" w:rsidP="000A7457">
      <w:pPr>
        <w:pStyle w:val="Listeavsnitt"/>
        <w:ind w:hanging="360"/>
        <w:rPr>
          <w:ins w:id="86" w:author="Mari Bakke Ingebrigtsen" w:date="2013-11-28T14:08:00Z"/>
          <w:rFonts w:ascii="Verdana" w:hAnsi="Verdana" w:cs="Tahoma"/>
          <w:i/>
          <w:color w:val="000000"/>
        </w:rPr>
      </w:pPr>
      <w:ins w:id="87" w:author="Mari Bakke Ingebrigtsen" w:date="2013-11-28T14:08:00Z">
        <w:r>
          <w:rPr>
            <w:rFonts w:ascii="Verdana" w:eastAsia="Verdana" w:hAnsi="Verdana" w:cs="Verdana"/>
            <w:i/>
            <w:color w:val="000000"/>
          </w:rPr>
          <w:t>2.</w:t>
        </w:r>
        <w:r>
          <w:rPr>
            <w:rFonts w:eastAsia="Verdana"/>
            <w:i/>
            <w:color w:val="000000"/>
            <w:sz w:val="14"/>
            <w:szCs w:val="14"/>
          </w:rPr>
          <w:t xml:space="preserve">    </w:t>
        </w:r>
        <w:r>
          <w:rPr>
            <w:rFonts w:ascii="Verdana" w:hAnsi="Verdana" w:cs="Tahoma"/>
            <w:i/>
            <w:color w:val="000000"/>
          </w:rPr>
          <w:t>Rådet mener det er nødvendig å få på plass en nasjonal godkjenningsordning for utenlandske fagarbeidere.</w:t>
        </w:r>
      </w:ins>
    </w:p>
    <w:p w14:paraId="08C43198" w14:textId="2D6F2D17" w:rsidR="009B6A6C" w:rsidDel="000A7457" w:rsidRDefault="009B6A6C" w:rsidP="009B6A6C">
      <w:pPr>
        <w:rPr>
          <w:del w:id="88" w:author="Mari Bakke Ingebrigtsen" w:date="2013-11-28T14:08:00Z"/>
          <w:rFonts w:ascii="Verdana" w:hAnsi="Verdana"/>
          <w:i/>
        </w:rPr>
      </w:pPr>
      <w:del w:id="89" w:author="Mari Bakke Ingebrigtsen" w:date="2013-11-28T14:08:00Z">
        <w:r w:rsidRPr="006E009B" w:rsidDel="000A7457">
          <w:rPr>
            <w:rFonts w:ascii="Verdana" w:hAnsi="Verdana"/>
            <w:i/>
          </w:rPr>
          <w:lastRenderedPageBreak/>
          <w:delText xml:space="preserve">Faglig råd for service og samferdsel </w:delText>
        </w:r>
        <w:r w:rsidR="00E43AFF" w:rsidDel="000A7457">
          <w:rPr>
            <w:rFonts w:ascii="Verdana" w:hAnsi="Verdana"/>
            <w:i/>
          </w:rPr>
          <w:delText>mener det er viktig at SRY drøfter internasjonale forhold som kan få betydning for fag- og yrkesopplæringen, og hvordan Norge bør møte disse utfordringene.</w:delText>
        </w:r>
        <w:r w:rsidRPr="00C46347" w:rsidDel="000A7457">
          <w:rPr>
            <w:rFonts w:ascii="Verdana" w:hAnsi="Verdana"/>
            <w:i/>
          </w:rPr>
          <w:delText xml:space="preserve"> </w:delText>
        </w:r>
      </w:del>
    </w:p>
    <w:p w14:paraId="69AF39E8" w14:textId="77777777" w:rsidR="009B6A6C" w:rsidRDefault="009B6A6C" w:rsidP="009C2B2F">
      <w:pPr>
        <w:rPr>
          <w:rFonts w:ascii="Verdana" w:hAnsi="Verdana"/>
          <w:b/>
        </w:rPr>
      </w:pPr>
    </w:p>
    <w:p w14:paraId="52A7D433" w14:textId="4B53C711" w:rsidR="009C2B2F" w:rsidRPr="00626F90" w:rsidRDefault="004661CB" w:rsidP="009C2B2F">
      <w:pPr>
        <w:rPr>
          <w:rFonts w:ascii="Verdana" w:hAnsi="Verdana"/>
          <w:b/>
        </w:rPr>
      </w:pPr>
      <w:r>
        <w:rPr>
          <w:rFonts w:ascii="Verdana" w:hAnsi="Verdana"/>
          <w:b/>
        </w:rPr>
        <w:t xml:space="preserve">Sak </w:t>
      </w:r>
      <w:r w:rsidR="00FA2A04">
        <w:rPr>
          <w:rFonts w:ascii="Verdana" w:hAnsi="Verdana"/>
          <w:b/>
        </w:rPr>
        <w:t>4</w:t>
      </w:r>
      <w:r w:rsidR="00D063BD">
        <w:rPr>
          <w:rFonts w:ascii="Verdana" w:hAnsi="Verdana"/>
          <w:b/>
        </w:rPr>
        <w:t>7</w:t>
      </w:r>
      <w:r>
        <w:rPr>
          <w:rFonts w:ascii="Verdana" w:hAnsi="Verdana"/>
          <w:b/>
        </w:rPr>
        <w:t>.</w:t>
      </w:r>
      <w:r w:rsidR="00B250CE">
        <w:rPr>
          <w:rFonts w:ascii="Verdana" w:hAnsi="Verdana"/>
          <w:b/>
        </w:rPr>
        <w:t>5</w:t>
      </w:r>
      <w:r>
        <w:rPr>
          <w:rFonts w:ascii="Verdana" w:hAnsi="Verdana"/>
          <w:b/>
        </w:rPr>
        <w:t xml:space="preserve">.13 </w:t>
      </w:r>
      <w:r w:rsidR="009C2B2F" w:rsidRPr="00626F90">
        <w:rPr>
          <w:rFonts w:ascii="Verdana" w:hAnsi="Verdana"/>
          <w:b/>
        </w:rPr>
        <w:t xml:space="preserve">Orienteringssaker: </w:t>
      </w:r>
    </w:p>
    <w:p w14:paraId="4EF57C02" w14:textId="77777777" w:rsidR="009C2B2F" w:rsidRPr="00933326" w:rsidRDefault="009C2B2F" w:rsidP="009C2B2F">
      <w:pPr>
        <w:rPr>
          <w:rFonts w:ascii="Verdana" w:hAnsi="Verdana"/>
          <w:b/>
        </w:rPr>
      </w:pPr>
      <w:r w:rsidRPr="00933326">
        <w:rPr>
          <w:rFonts w:ascii="Verdana" w:hAnsi="Verdana"/>
          <w:b/>
        </w:rPr>
        <w:t>Nasjonal konferanse for kvalitet i fagopplæringa</w:t>
      </w:r>
    </w:p>
    <w:p w14:paraId="3AA341DA" w14:textId="6E91980D" w:rsidR="009C2B2F" w:rsidRDefault="009C2B2F" w:rsidP="009C2B2F">
      <w:pPr>
        <w:rPr>
          <w:ins w:id="90" w:author="Mari Bakke Ingebrigtsen" w:date="2013-11-28T14:05:00Z"/>
          <w:rStyle w:val="Hyperkobling"/>
          <w:b/>
          <w:bCs/>
        </w:rPr>
      </w:pPr>
      <w:r w:rsidRPr="00F37D49">
        <w:rPr>
          <w:rFonts w:ascii="Verdana" w:hAnsi="Verdana"/>
        </w:rPr>
        <w:t>17.- 18. oktober på Thon Hotel Oslofjord i Sandvika</w:t>
      </w:r>
      <w:r w:rsidR="00D263E2" w:rsidRPr="00F37D49">
        <w:rPr>
          <w:rFonts w:ascii="Verdana" w:hAnsi="Verdana"/>
        </w:rPr>
        <w:t xml:space="preserve">. </w:t>
      </w:r>
      <w:r w:rsidR="00141395" w:rsidRPr="00F37D49">
        <w:rPr>
          <w:rFonts w:ascii="Verdana" w:hAnsi="Verdana"/>
        </w:rPr>
        <w:t xml:space="preserve">Karin Lund og </w:t>
      </w:r>
      <w:r w:rsidR="00D263E2" w:rsidRPr="00F37D49">
        <w:rPr>
          <w:rFonts w:ascii="Verdana" w:hAnsi="Verdana"/>
        </w:rPr>
        <w:t>Per Ove Grannes representerte rådet</w:t>
      </w:r>
      <w:r w:rsidR="00D94536">
        <w:rPr>
          <w:rFonts w:ascii="Verdana" w:hAnsi="Verdana"/>
        </w:rPr>
        <w:t xml:space="preserve">. </w:t>
      </w:r>
      <w:r w:rsidR="00E43AFF">
        <w:rPr>
          <w:rFonts w:ascii="Verdana" w:hAnsi="Verdana"/>
        </w:rPr>
        <w:t xml:space="preserve">Per Ove </w:t>
      </w:r>
      <w:r w:rsidR="00D94536">
        <w:rPr>
          <w:rFonts w:ascii="Verdana" w:hAnsi="Verdana"/>
        </w:rPr>
        <w:t>Grannes</w:t>
      </w:r>
      <w:r w:rsidR="00D263E2" w:rsidRPr="00F37D49">
        <w:rPr>
          <w:rFonts w:ascii="Verdana" w:hAnsi="Verdana"/>
        </w:rPr>
        <w:t xml:space="preserve"> vil gi et kort referat</w:t>
      </w:r>
      <w:r w:rsidRPr="00F37D49">
        <w:rPr>
          <w:rFonts w:ascii="Verdana" w:hAnsi="Verdana"/>
        </w:rPr>
        <w:t>.</w:t>
      </w:r>
      <w:r w:rsidR="0020132E" w:rsidRPr="00F37D49">
        <w:rPr>
          <w:rFonts w:ascii="Verdana" w:hAnsi="Verdana"/>
        </w:rPr>
        <w:t xml:space="preserve"> </w:t>
      </w:r>
      <w:hyperlink r:id="rId18" w:history="1">
        <w:r w:rsidR="00D263E2" w:rsidRPr="00D3111D">
          <w:rPr>
            <w:rStyle w:val="Hyperkobling"/>
            <w:b/>
            <w:bCs/>
          </w:rPr>
          <w:t>Lenke</w:t>
        </w:r>
      </w:hyperlink>
      <w:r w:rsidR="00D263E2" w:rsidRPr="00D3111D">
        <w:rPr>
          <w:rStyle w:val="Hyperkobling"/>
          <w:b/>
          <w:bCs/>
        </w:rPr>
        <w:t xml:space="preserve"> </w:t>
      </w:r>
    </w:p>
    <w:p w14:paraId="1F5E1ADB" w14:textId="45D7376D" w:rsidR="000A7457" w:rsidRPr="00B74112" w:rsidRDefault="000A7457" w:rsidP="009C2B2F">
      <w:pPr>
        <w:rPr>
          <w:ins w:id="91" w:author="Mari Bakke Ingebrigtsen" w:date="2013-11-28T14:06:00Z"/>
          <w:rFonts w:ascii="Verdana" w:hAnsi="Verdana"/>
        </w:rPr>
      </w:pPr>
      <w:ins w:id="92" w:author="Mari Bakke Ingebrigtsen" w:date="2013-11-28T14:06:00Z">
        <w:r w:rsidRPr="00B74112">
          <w:rPr>
            <w:rFonts w:ascii="Verdana" w:hAnsi="Verdana"/>
          </w:rPr>
          <w:t xml:space="preserve">Viktig med en felles </w:t>
        </w:r>
      </w:ins>
      <w:ins w:id="93" w:author="Mari Bakke Ingebrigtsen" w:date="2013-11-28T14:10:00Z">
        <w:r w:rsidRPr="00B74112">
          <w:rPr>
            <w:rFonts w:ascii="Verdana" w:hAnsi="Verdana"/>
          </w:rPr>
          <w:t>forståelse</w:t>
        </w:r>
      </w:ins>
      <w:ins w:id="94" w:author="Mari Bakke Ingebrigtsen" w:date="2013-11-28T14:06:00Z">
        <w:r w:rsidRPr="00B74112">
          <w:rPr>
            <w:rFonts w:ascii="Verdana" w:hAnsi="Verdana"/>
          </w:rPr>
          <w:t xml:space="preserve"> for måloppnåelse. </w:t>
        </w:r>
      </w:ins>
    </w:p>
    <w:p w14:paraId="3293557D" w14:textId="77777777" w:rsidR="000A7457" w:rsidRPr="00B74112" w:rsidRDefault="000A7457" w:rsidP="009C2B2F">
      <w:pPr>
        <w:rPr>
          <w:ins w:id="95" w:author="Mari Bakke Ingebrigtsen" w:date="2013-11-28T14:08:00Z"/>
          <w:rFonts w:ascii="Verdana" w:hAnsi="Verdana"/>
        </w:rPr>
      </w:pPr>
      <w:ins w:id="96" w:author="Mari Bakke Ingebrigtsen" w:date="2013-11-28T14:07:00Z">
        <w:r w:rsidRPr="00B74112">
          <w:rPr>
            <w:rFonts w:ascii="Verdana" w:hAnsi="Verdana"/>
          </w:rPr>
          <w:t xml:space="preserve">Tema var læringsprosessen. </w:t>
        </w:r>
      </w:ins>
    </w:p>
    <w:p w14:paraId="78390857" w14:textId="4C21B32C" w:rsidR="000A7457" w:rsidRPr="00B74112" w:rsidRDefault="000A7457" w:rsidP="009C2B2F">
      <w:pPr>
        <w:rPr>
          <w:ins w:id="97" w:author="Mari Bakke Ingebrigtsen" w:date="2013-11-28T14:08:00Z"/>
          <w:rFonts w:ascii="Verdana" w:hAnsi="Verdana"/>
        </w:rPr>
      </w:pPr>
      <w:ins w:id="98" w:author="Mari Bakke Ingebrigtsen" w:date="2013-11-28T14:07:00Z">
        <w:r w:rsidRPr="00B74112">
          <w:rPr>
            <w:rFonts w:ascii="Verdana" w:hAnsi="Verdana"/>
          </w:rPr>
          <w:t>Kultur for læring</w:t>
        </w:r>
      </w:ins>
      <w:ins w:id="99" w:author="Mari Bakke Ingebrigtsen" w:date="2013-11-28T14:08:00Z">
        <w:r w:rsidRPr="00B74112">
          <w:rPr>
            <w:rFonts w:ascii="Verdana" w:hAnsi="Verdana"/>
          </w:rPr>
          <w:t xml:space="preserve"> viktig:</w:t>
        </w:r>
      </w:ins>
      <w:ins w:id="100" w:author="Mari Bakke Ingebrigtsen" w:date="2013-11-28T14:07:00Z">
        <w:r w:rsidRPr="00B74112">
          <w:rPr>
            <w:rFonts w:ascii="Verdana" w:hAnsi="Verdana"/>
          </w:rPr>
          <w:t xml:space="preserve"> relasjon mellom lærling og instruktør, tillit. Holdninger er viktige. </w:t>
        </w:r>
      </w:ins>
    </w:p>
    <w:p w14:paraId="43E3844A" w14:textId="40247AD0" w:rsidR="000A7457" w:rsidRPr="00B74112" w:rsidRDefault="000A7457" w:rsidP="009C2B2F">
      <w:pPr>
        <w:rPr>
          <w:ins w:id="101" w:author="Mari Bakke Ingebrigtsen" w:date="2013-11-28T14:09:00Z"/>
          <w:rFonts w:ascii="Verdana" w:hAnsi="Verdana"/>
        </w:rPr>
      </w:pPr>
      <w:ins w:id="102" w:author="Mari Bakke Ingebrigtsen" w:date="2013-11-28T14:08:00Z">
        <w:r w:rsidRPr="00B74112">
          <w:rPr>
            <w:rFonts w:ascii="Verdana" w:hAnsi="Verdana"/>
          </w:rPr>
          <w:t xml:space="preserve">God underveisvurdering. </w:t>
        </w:r>
      </w:ins>
    </w:p>
    <w:p w14:paraId="43A3F6FA" w14:textId="280BCB08" w:rsidR="000A7457" w:rsidRPr="00B74112" w:rsidRDefault="000A7457" w:rsidP="009C2B2F">
      <w:pPr>
        <w:rPr>
          <w:ins w:id="103" w:author="Mari Bakke Ingebrigtsen" w:date="2013-11-28T14:09:00Z"/>
          <w:rFonts w:ascii="Verdana" w:hAnsi="Verdana"/>
        </w:rPr>
      </w:pPr>
      <w:ins w:id="104" w:author="Mari Bakke Ingebrigtsen" w:date="2013-11-28T14:09:00Z">
        <w:r w:rsidRPr="00B74112">
          <w:rPr>
            <w:rFonts w:ascii="Verdana" w:hAnsi="Verdana"/>
          </w:rPr>
          <w:t>Kompetanseutvikling</w:t>
        </w:r>
      </w:ins>
    </w:p>
    <w:p w14:paraId="0446B7F4" w14:textId="6C762BDC" w:rsidR="000A7457" w:rsidRPr="00B74112" w:rsidRDefault="000A7457" w:rsidP="009C2B2F">
      <w:pPr>
        <w:rPr>
          <w:ins w:id="105" w:author="Mari Bakke Ingebrigtsen" w:date="2013-11-28T14:08:00Z"/>
          <w:rFonts w:ascii="Verdana" w:hAnsi="Verdana"/>
        </w:rPr>
      </w:pPr>
      <w:ins w:id="106" w:author="Mari Bakke Ingebrigtsen" w:date="2013-11-28T14:09:00Z">
        <w:r w:rsidRPr="00B74112">
          <w:rPr>
            <w:rFonts w:ascii="Verdana" w:hAnsi="Verdana"/>
          </w:rPr>
          <w:t xml:space="preserve">Det var en interessant og god konferanse som bekreftet mye av det som man har hørt tidligere/de inntrykk man sitter inne med. Det ble </w:t>
        </w:r>
      </w:ins>
      <w:ins w:id="107" w:author="Mari Bakke Ingebrigtsen" w:date="2013-11-28T14:11:00Z">
        <w:r w:rsidRPr="00B74112">
          <w:rPr>
            <w:rFonts w:ascii="Verdana" w:hAnsi="Verdana"/>
          </w:rPr>
          <w:t xml:space="preserve">også lagt frem gode </w:t>
        </w:r>
      </w:ins>
    </w:p>
    <w:p w14:paraId="0A56D48A" w14:textId="77777777" w:rsidR="000A7457" w:rsidRPr="00D3111D" w:rsidRDefault="000A7457" w:rsidP="009C2B2F">
      <w:pPr>
        <w:rPr>
          <w:rStyle w:val="Hyperkobling"/>
          <w:b/>
          <w:bCs/>
        </w:rPr>
      </w:pPr>
    </w:p>
    <w:p w14:paraId="72EAB633" w14:textId="77777777" w:rsidR="00295200" w:rsidRPr="00D3111D" w:rsidRDefault="00295200" w:rsidP="009C2B2F">
      <w:pPr>
        <w:rPr>
          <w:rStyle w:val="Hyperkobling"/>
          <w:b/>
          <w:bCs/>
        </w:rPr>
      </w:pPr>
    </w:p>
    <w:p w14:paraId="0250BB45" w14:textId="77777777" w:rsidR="00295200" w:rsidRPr="009C0BA7" w:rsidRDefault="00295200" w:rsidP="00295200">
      <w:pPr>
        <w:rPr>
          <w:rFonts w:ascii="Verdana" w:hAnsi="Verdana"/>
          <w:b/>
        </w:rPr>
      </w:pPr>
      <w:r w:rsidRPr="009C0BA7">
        <w:rPr>
          <w:rFonts w:ascii="Verdana" w:hAnsi="Verdana"/>
          <w:b/>
        </w:rPr>
        <w:t xml:space="preserve">Landskonferansen for kompetanse i reiseliv og matindustrien </w:t>
      </w:r>
    </w:p>
    <w:p w14:paraId="621C7D80" w14:textId="0F633666" w:rsidR="00295200" w:rsidRPr="00D3111D" w:rsidRDefault="00295200" w:rsidP="00295200">
      <w:pPr>
        <w:rPr>
          <w:rFonts w:ascii="Verdana" w:hAnsi="Verdana"/>
        </w:rPr>
      </w:pPr>
      <w:r w:rsidRPr="00D3111D">
        <w:rPr>
          <w:rFonts w:ascii="Verdana" w:hAnsi="Verdana"/>
        </w:rPr>
        <w:t>NHO Reiseliv arranger</w:t>
      </w:r>
      <w:r w:rsidR="00B36AAA" w:rsidRPr="00D3111D">
        <w:rPr>
          <w:rFonts w:ascii="Verdana" w:hAnsi="Verdana"/>
        </w:rPr>
        <w:t>te</w:t>
      </w:r>
      <w:r w:rsidRPr="00D3111D">
        <w:rPr>
          <w:rFonts w:ascii="Verdana" w:hAnsi="Verdana"/>
        </w:rPr>
        <w:t xml:space="preserve"> i samarbeid med tre andre landsforeninger </w:t>
      </w:r>
      <w:r w:rsidR="00B36AAA" w:rsidRPr="00D3111D">
        <w:rPr>
          <w:rFonts w:ascii="Verdana" w:hAnsi="Verdana"/>
        </w:rPr>
        <w:t>l</w:t>
      </w:r>
      <w:r w:rsidRPr="00D3111D">
        <w:rPr>
          <w:rFonts w:ascii="Verdana" w:hAnsi="Verdana"/>
        </w:rPr>
        <w:t xml:space="preserve">andskonferanse for kompetanse i reiseliv og matindustrien 24.-25. oktober. Årets tema for konferansen </w:t>
      </w:r>
      <w:r w:rsidR="00B36AAA" w:rsidRPr="00D3111D">
        <w:rPr>
          <w:rFonts w:ascii="Verdana" w:hAnsi="Verdana"/>
        </w:rPr>
        <w:t>var</w:t>
      </w:r>
      <w:r w:rsidRPr="00D3111D">
        <w:rPr>
          <w:rFonts w:ascii="Verdana" w:hAnsi="Verdana"/>
        </w:rPr>
        <w:t xml:space="preserve"> </w:t>
      </w:r>
      <w:r w:rsidR="00B36AAA" w:rsidRPr="00D3111D">
        <w:rPr>
          <w:rFonts w:ascii="Verdana" w:hAnsi="Verdana"/>
        </w:rPr>
        <w:t>«</w:t>
      </w:r>
      <w:r w:rsidRPr="00D3111D">
        <w:rPr>
          <w:rFonts w:ascii="Verdana" w:hAnsi="Verdana"/>
        </w:rPr>
        <w:t>Kompetanse som konkurransefortrinn</w:t>
      </w:r>
      <w:r w:rsidR="00B36AAA" w:rsidRPr="00D3111D">
        <w:rPr>
          <w:rFonts w:ascii="Verdana" w:hAnsi="Verdana"/>
        </w:rPr>
        <w:t>»</w:t>
      </w:r>
      <w:r w:rsidR="00D263E2" w:rsidRPr="00D3111D">
        <w:rPr>
          <w:rFonts w:ascii="Verdana" w:hAnsi="Verdana"/>
        </w:rPr>
        <w:t xml:space="preserve">. Eddy Kjær vi </w:t>
      </w:r>
      <w:proofErr w:type="gramStart"/>
      <w:r w:rsidR="00D263E2" w:rsidRPr="00D3111D">
        <w:rPr>
          <w:rFonts w:ascii="Verdana" w:hAnsi="Verdana"/>
        </w:rPr>
        <w:t>gi</w:t>
      </w:r>
      <w:proofErr w:type="gramEnd"/>
      <w:r w:rsidR="00D263E2" w:rsidRPr="00D3111D">
        <w:rPr>
          <w:rFonts w:ascii="Verdana" w:hAnsi="Verdana"/>
        </w:rPr>
        <w:t xml:space="preserve"> en kort oppsummering</w:t>
      </w:r>
      <w:r w:rsidRPr="00D3111D">
        <w:rPr>
          <w:rFonts w:ascii="Verdana" w:hAnsi="Verdana"/>
        </w:rPr>
        <w:t xml:space="preserve">. </w:t>
      </w:r>
      <w:hyperlink r:id="rId19" w:history="1">
        <w:r w:rsidRPr="00D3111D">
          <w:rPr>
            <w:rStyle w:val="Hyperkobling"/>
            <w:rFonts w:ascii="Verdana" w:hAnsi="Verdana"/>
          </w:rPr>
          <w:t>lenke</w:t>
        </w:r>
      </w:hyperlink>
    </w:p>
    <w:p w14:paraId="24221BF8" w14:textId="71FF9B68" w:rsidR="009C2B2F" w:rsidRDefault="000A7457" w:rsidP="009C2B2F">
      <w:pPr>
        <w:rPr>
          <w:ins w:id="108" w:author="Mari Bakke Ingebrigtsen" w:date="2013-11-28T14:11:00Z"/>
          <w:rFonts w:ascii="Verdana" w:hAnsi="Verdana"/>
        </w:rPr>
      </w:pPr>
      <w:ins w:id="109" w:author="Mari Bakke Ingebrigtsen" w:date="2013-11-28T14:11:00Z">
        <w:r>
          <w:rPr>
            <w:rFonts w:ascii="Verdana" w:hAnsi="Verdana"/>
          </w:rPr>
          <w:t xml:space="preserve">120 påmeldte. Denne gangen prøvde de å vri konkurransen litt mer mot bedriftene og deres behov, og </w:t>
        </w:r>
      </w:ins>
      <w:ins w:id="110" w:author="Mari Bakke Ingebrigtsen" w:date="2013-11-28T14:15:00Z">
        <w:r w:rsidR="00B74112">
          <w:rPr>
            <w:rFonts w:ascii="Verdana" w:hAnsi="Verdana"/>
          </w:rPr>
          <w:t xml:space="preserve">være </w:t>
        </w:r>
      </w:ins>
      <w:ins w:id="111" w:author="Mari Bakke Ingebrigtsen" w:date="2013-11-28T14:11:00Z">
        <w:r>
          <w:rPr>
            <w:rFonts w:ascii="Verdana" w:hAnsi="Verdana"/>
          </w:rPr>
          <w:t>mindre «</w:t>
        </w:r>
        <w:proofErr w:type="spellStart"/>
        <w:r>
          <w:rPr>
            <w:rFonts w:ascii="Verdana" w:hAnsi="Verdana"/>
          </w:rPr>
          <w:t>skolsk</w:t>
        </w:r>
        <w:proofErr w:type="spellEnd"/>
        <w:r>
          <w:rPr>
            <w:rFonts w:ascii="Verdana" w:hAnsi="Verdana"/>
          </w:rPr>
          <w:t>»</w:t>
        </w:r>
      </w:ins>
    </w:p>
    <w:p w14:paraId="0C7D79E8" w14:textId="77777777" w:rsidR="000A7457" w:rsidRDefault="000A7457" w:rsidP="009C2B2F">
      <w:pPr>
        <w:rPr>
          <w:ins w:id="112" w:author="Mari Bakke Ingebrigtsen" w:date="2013-11-28T14:11:00Z"/>
          <w:rFonts w:ascii="Verdana" w:hAnsi="Verdana"/>
        </w:rPr>
      </w:pPr>
    </w:p>
    <w:p w14:paraId="44BA6ACF" w14:textId="77777777" w:rsidR="000A7457" w:rsidRPr="00D3111D" w:rsidRDefault="000A7457" w:rsidP="009C2B2F">
      <w:pPr>
        <w:rPr>
          <w:rFonts w:ascii="Verdana" w:hAnsi="Verdana"/>
        </w:rPr>
      </w:pPr>
    </w:p>
    <w:p w14:paraId="4B97AF6B" w14:textId="77777777" w:rsidR="009C2B2F" w:rsidRPr="009C0BA7" w:rsidRDefault="009C2B2F" w:rsidP="009C2B2F">
      <w:pPr>
        <w:rPr>
          <w:rFonts w:ascii="Verdana" w:hAnsi="Verdana"/>
          <w:b/>
        </w:rPr>
      </w:pPr>
      <w:r w:rsidRPr="009C0BA7">
        <w:rPr>
          <w:rFonts w:ascii="Verdana" w:hAnsi="Verdana"/>
          <w:b/>
        </w:rPr>
        <w:t>Nasjonal Yrkesfagkonferanse</w:t>
      </w:r>
    </w:p>
    <w:p w14:paraId="23B48D5B" w14:textId="11608896" w:rsidR="009C2B2F" w:rsidRDefault="009C2B2F" w:rsidP="009C2B2F">
      <w:pPr>
        <w:rPr>
          <w:ins w:id="113" w:author="Mari Bakke Ingebrigtsen" w:date="2013-11-28T14:12:00Z"/>
          <w:rFonts w:ascii="Verdana" w:hAnsi="Verdana"/>
        </w:rPr>
      </w:pPr>
      <w:r w:rsidRPr="00D3111D">
        <w:rPr>
          <w:rFonts w:ascii="Verdana" w:hAnsi="Verdana"/>
        </w:rPr>
        <w:t xml:space="preserve">12 - 13. november i Haugesund </w:t>
      </w:r>
      <w:hyperlink r:id="rId20" w:history="1">
        <w:proofErr w:type="gramStart"/>
        <w:r w:rsidRPr="00D3111D">
          <w:rPr>
            <w:rStyle w:val="Hyperkobling"/>
            <w:rFonts w:ascii="Verdana" w:hAnsi="Verdana"/>
          </w:rPr>
          <w:t>lenke</w:t>
        </w:r>
      </w:hyperlink>
      <w:r w:rsidR="00E8108C" w:rsidRPr="00D3111D">
        <w:rPr>
          <w:rStyle w:val="Hyperkobling"/>
          <w:rFonts w:ascii="Verdana" w:hAnsi="Verdana"/>
        </w:rPr>
        <w:t xml:space="preserve"> </w:t>
      </w:r>
      <w:r w:rsidR="00141395" w:rsidRPr="00D3111D">
        <w:rPr>
          <w:rStyle w:val="Hyperkobling"/>
          <w:rFonts w:ascii="Verdana" w:hAnsi="Verdana"/>
        </w:rPr>
        <w:t xml:space="preserve"> </w:t>
      </w:r>
      <w:r w:rsidR="00A53AA2" w:rsidRPr="00D3111D">
        <w:rPr>
          <w:rFonts w:ascii="Verdana" w:hAnsi="Verdana"/>
        </w:rPr>
        <w:t>Eddy</w:t>
      </w:r>
      <w:proofErr w:type="gramEnd"/>
      <w:r w:rsidR="00A53AA2" w:rsidRPr="00D3111D">
        <w:rPr>
          <w:rFonts w:ascii="Verdana" w:hAnsi="Verdana"/>
        </w:rPr>
        <w:t xml:space="preserve"> </w:t>
      </w:r>
      <w:r w:rsidR="00D263E2" w:rsidRPr="00D3111D">
        <w:rPr>
          <w:rFonts w:ascii="Verdana" w:hAnsi="Verdana"/>
        </w:rPr>
        <w:t>K</w:t>
      </w:r>
      <w:r w:rsidR="00295200" w:rsidRPr="00D3111D">
        <w:rPr>
          <w:rFonts w:ascii="Verdana" w:hAnsi="Verdana"/>
        </w:rPr>
        <w:t xml:space="preserve">jær </w:t>
      </w:r>
      <w:r w:rsidR="00141395" w:rsidRPr="00D3111D">
        <w:rPr>
          <w:rFonts w:ascii="Verdana" w:hAnsi="Verdana"/>
        </w:rPr>
        <w:t xml:space="preserve">og Karin Lund </w:t>
      </w:r>
      <w:r w:rsidR="00D263E2" w:rsidRPr="00D3111D">
        <w:rPr>
          <w:rFonts w:ascii="Verdana" w:hAnsi="Verdana"/>
        </w:rPr>
        <w:t>deltok</w:t>
      </w:r>
      <w:r w:rsidR="00295200" w:rsidRPr="00D3111D">
        <w:rPr>
          <w:rFonts w:ascii="Verdana" w:hAnsi="Verdana"/>
        </w:rPr>
        <w:t xml:space="preserve"> fra rådet</w:t>
      </w:r>
      <w:r w:rsidR="00D263E2" w:rsidRPr="00D3111D">
        <w:rPr>
          <w:rFonts w:ascii="Verdana" w:hAnsi="Verdana"/>
        </w:rPr>
        <w:t>.</w:t>
      </w:r>
      <w:r w:rsidR="00D94536">
        <w:rPr>
          <w:rFonts w:ascii="Verdana" w:hAnsi="Verdana"/>
        </w:rPr>
        <w:t xml:space="preserve"> Karin </w:t>
      </w:r>
      <w:r w:rsidR="00E43AFF">
        <w:rPr>
          <w:rFonts w:ascii="Verdana" w:hAnsi="Verdana"/>
        </w:rPr>
        <w:t xml:space="preserve">presenterer inntrykk fra konferansen. </w:t>
      </w:r>
    </w:p>
    <w:p w14:paraId="58336751" w14:textId="1499649F" w:rsidR="000A7457" w:rsidRPr="00D3111D" w:rsidRDefault="000A7457" w:rsidP="009C2B2F">
      <w:pPr>
        <w:rPr>
          <w:rFonts w:ascii="Verdana" w:hAnsi="Verdana"/>
        </w:rPr>
      </w:pPr>
      <w:ins w:id="114" w:author="Mari Bakke Ingebrigtsen" w:date="2013-11-28T14:12:00Z">
        <w:r>
          <w:rPr>
            <w:rFonts w:ascii="Verdana" w:hAnsi="Verdana"/>
          </w:rPr>
          <w:t xml:space="preserve">Rogaland er «utstillingsvindu». De hadde engasjert mange Vg1 elever som presenterte litt av det de hadde lært. Registrering, spørrekonkurranse, og stands. Mange ble imponert over disse elevene og deres kunnskapsnivå. </w:t>
        </w:r>
      </w:ins>
      <w:ins w:id="115" w:author="Mari Bakke Ingebrigtsen" w:date="2013-11-28T14:13:00Z">
        <w:r>
          <w:rPr>
            <w:rFonts w:ascii="Verdana" w:hAnsi="Verdana"/>
          </w:rPr>
          <w:t xml:space="preserve">Vurdering for læring og gjennomgående dokumentasjon var også tema. </w:t>
        </w:r>
        <w:r w:rsidR="00B65FA2">
          <w:rPr>
            <w:rFonts w:ascii="Verdana" w:hAnsi="Verdana"/>
          </w:rPr>
          <w:t xml:space="preserve">«Rogalandsmodellen». </w:t>
        </w:r>
      </w:ins>
      <w:ins w:id="116" w:author="Mari Bakke Ingebrigtsen" w:date="2013-11-28T14:14:00Z">
        <w:r w:rsidR="00B74112">
          <w:rPr>
            <w:rFonts w:ascii="Verdana" w:hAnsi="Verdana"/>
          </w:rPr>
          <w:t>Para</w:t>
        </w:r>
      </w:ins>
      <w:ins w:id="117" w:author="Mari Bakke Ingebrigtsen" w:date="2013-11-28T14:15:00Z">
        <w:r w:rsidR="00B74112">
          <w:rPr>
            <w:rFonts w:ascii="Verdana" w:hAnsi="Verdana"/>
          </w:rPr>
          <w:t>l</w:t>
        </w:r>
      </w:ins>
      <w:ins w:id="118" w:author="Mari Bakke Ingebrigtsen" w:date="2013-11-28T14:14:00Z">
        <w:r w:rsidR="00B74112">
          <w:rPr>
            <w:rFonts w:ascii="Verdana" w:hAnsi="Verdana"/>
          </w:rPr>
          <w:t>lellsesjoner</w:t>
        </w:r>
      </w:ins>
      <w:ins w:id="119" w:author="Mari Bakke Ingebrigtsen" w:date="2013-11-28T14:15:00Z">
        <w:r w:rsidR="00B74112">
          <w:rPr>
            <w:rFonts w:ascii="Verdana" w:hAnsi="Verdana"/>
          </w:rPr>
          <w:t xml:space="preserve"> med mer detaljert om hvordan de gjorde det i forskjellige fag i Rogaland. Vekslingsmodellen/Kuben i Oslo</w:t>
        </w:r>
      </w:ins>
      <w:ins w:id="120" w:author="Mari Bakke Ingebrigtsen" w:date="2013-11-28T14:16:00Z">
        <w:r w:rsidR="00B74112">
          <w:rPr>
            <w:rFonts w:ascii="Verdana" w:hAnsi="Verdana"/>
          </w:rPr>
          <w:t xml:space="preserve"> – pekte på både positive og negative sider ved dette. </w:t>
        </w:r>
      </w:ins>
      <w:ins w:id="121" w:author="Mari Bakke Ingebrigtsen" w:date="2013-11-28T14:17:00Z">
        <w:r w:rsidR="00B74112">
          <w:rPr>
            <w:rFonts w:ascii="Verdana" w:hAnsi="Verdana"/>
          </w:rPr>
          <w:t xml:space="preserve">Krever flere læreplasser. </w:t>
        </w:r>
      </w:ins>
    </w:p>
    <w:p w14:paraId="396072E2" w14:textId="77777777" w:rsidR="00A53AA2" w:rsidRPr="00D3111D" w:rsidRDefault="00A53AA2" w:rsidP="009C2B2F">
      <w:pPr>
        <w:rPr>
          <w:rFonts w:ascii="Verdana" w:hAnsi="Verdana"/>
        </w:rPr>
      </w:pPr>
    </w:p>
    <w:p w14:paraId="609F9228" w14:textId="77777777" w:rsidR="009C2B2F" w:rsidRPr="009C0BA7" w:rsidRDefault="009C2B2F" w:rsidP="009C2B2F">
      <w:pPr>
        <w:rPr>
          <w:rFonts w:ascii="Verdana" w:hAnsi="Verdana"/>
          <w:b/>
        </w:rPr>
      </w:pPr>
      <w:r w:rsidRPr="009C0BA7">
        <w:rPr>
          <w:rFonts w:ascii="Verdana" w:hAnsi="Verdana"/>
          <w:b/>
        </w:rPr>
        <w:t>Yrkessjåførfaget</w:t>
      </w:r>
    </w:p>
    <w:p w14:paraId="64B6E7EA" w14:textId="08411C5D" w:rsidR="009C2B2F" w:rsidRDefault="009C2B2F" w:rsidP="009C2B2F">
      <w:pPr>
        <w:rPr>
          <w:ins w:id="122" w:author="Mari Bakke Ingebrigtsen" w:date="2013-11-28T14:42:00Z"/>
          <w:rFonts w:ascii="Verdana" w:hAnsi="Verdana"/>
        </w:rPr>
      </w:pPr>
      <w:r w:rsidRPr="00105043">
        <w:rPr>
          <w:rFonts w:ascii="Verdana" w:hAnsi="Verdana"/>
        </w:rPr>
        <w:t>Utvidelse av 10-ukerskurset – status</w:t>
      </w:r>
      <w:r w:rsidR="008D1186">
        <w:rPr>
          <w:rFonts w:ascii="Verdana" w:hAnsi="Verdana"/>
        </w:rPr>
        <w:t>.</w:t>
      </w:r>
    </w:p>
    <w:p w14:paraId="6F32B1E6" w14:textId="06DFB09B" w:rsidR="00522241" w:rsidRDefault="00522241" w:rsidP="009C2B2F">
      <w:pPr>
        <w:rPr>
          <w:rFonts w:ascii="Verdana" w:hAnsi="Verdana"/>
        </w:rPr>
      </w:pPr>
      <w:ins w:id="123" w:author="Mari Bakke Ingebrigtsen" w:date="2013-11-28T14:42:00Z">
        <w:r>
          <w:rPr>
            <w:rFonts w:ascii="Verdana" w:hAnsi="Verdana"/>
          </w:rPr>
          <w:t>Det er ingen ny info i denne saken.</w:t>
        </w:r>
      </w:ins>
    </w:p>
    <w:p w14:paraId="0767B45E" w14:textId="77777777" w:rsidR="00295200" w:rsidRDefault="00295200" w:rsidP="009C2B2F">
      <w:pPr>
        <w:rPr>
          <w:rFonts w:ascii="Verdana" w:hAnsi="Verdana"/>
        </w:rPr>
      </w:pPr>
    </w:p>
    <w:p w14:paraId="44209CE3" w14:textId="49337144" w:rsidR="00295200" w:rsidRPr="00EE75FD" w:rsidRDefault="00295200" w:rsidP="00295200">
      <w:pPr>
        <w:rPr>
          <w:rFonts w:ascii="Verdana" w:hAnsi="Verdana"/>
          <w:b/>
        </w:rPr>
      </w:pPr>
      <w:r w:rsidRPr="00EE75FD">
        <w:rPr>
          <w:rFonts w:ascii="Verdana" w:hAnsi="Verdana"/>
          <w:b/>
        </w:rPr>
        <w:t>Presentasjoner på senere møter</w:t>
      </w:r>
    </w:p>
    <w:p w14:paraId="198A8A5C" w14:textId="062C0C88" w:rsidR="00295200" w:rsidRPr="002C673C" w:rsidRDefault="002C673C" w:rsidP="002C673C">
      <w:pPr>
        <w:rPr>
          <w:rFonts w:ascii="Verdana" w:hAnsi="Verdana"/>
        </w:rPr>
      </w:pPr>
      <w:r w:rsidRPr="002C673C">
        <w:rPr>
          <w:rFonts w:ascii="Verdana" w:hAnsi="Verdana"/>
        </w:rPr>
        <w:t xml:space="preserve">Avdeling for statistikk og analyse vil presentere statistikk og datagrunnlag for service og samferdsel </w:t>
      </w:r>
      <w:r w:rsidR="00295200" w:rsidRPr="002C673C">
        <w:rPr>
          <w:rFonts w:ascii="Verdana" w:hAnsi="Verdana"/>
        </w:rPr>
        <w:t xml:space="preserve">etter nyttår. </w:t>
      </w:r>
    </w:p>
    <w:p w14:paraId="3C959890" w14:textId="77777777" w:rsidR="009C2B2F" w:rsidRDefault="009C2B2F" w:rsidP="009C2B2F">
      <w:pPr>
        <w:rPr>
          <w:rFonts w:ascii="Verdana" w:hAnsi="Verdana"/>
        </w:rPr>
      </w:pPr>
    </w:p>
    <w:p w14:paraId="52F0B735" w14:textId="6CB364A1" w:rsidR="009C2B2F" w:rsidRPr="00EE75FD" w:rsidRDefault="00FD150A" w:rsidP="009C2B2F">
      <w:pPr>
        <w:rPr>
          <w:rFonts w:ascii="Verdana" w:hAnsi="Verdana"/>
          <w:b/>
          <w:lang w:val="en-US"/>
        </w:rPr>
      </w:pPr>
      <w:r>
        <w:rPr>
          <w:rFonts w:ascii="Verdana" w:hAnsi="Verdana"/>
          <w:b/>
          <w:lang w:val="en-US"/>
        </w:rPr>
        <w:t>EQ</w:t>
      </w:r>
      <w:r w:rsidR="009C2B2F" w:rsidRPr="00EE75FD">
        <w:rPr>
          <w:rFonts w:ascii="Verdana" w:hAnsi="Verdana"/>
          <w:b/>
          <w:lang w:val="en-US"/>
        </w:rPr>
        <w:t>AVET</w:t>
      </w:r>
    </w:p>
    <w:p w14:paraId="67DAD6B5" w14:textId="46703820" w:rsidR="00EE75FD" w:rsidRDefault="009C2B2F" w:rsidP="009C2B2F">
      <w:pPr>
        <w:rPr>
          <w:ins w:id="124" w:author="Mari Bakke Ingebrigtsen" w:date="2013-11-28T14:36:00Z"/>
          <w:rStyle w:val="Hyperkobling"/>
          <w:rFonts w:ascii="Arial" w:hAnsi="Arial" w:cs="Arial"/>
          <w:lang w:eastAsia="en-IE"/>
        </w:rPr>
      </w:pPr>
      <w:proofErr w:type="spellStart"/>
      <w:proofErr w:type="gramStart"/>
      <w:r w:rsidRPr="009C2B2F">
        <w:rPr>
          <w:rFonts w:ascii="Verdana" w:hAnsi="Verdana"/>
          <w:lang w:val="en-US"/>
        </w:rPr>
        <w:t>Sectoral</w:t>
      </w:r>
      <w:proofErr w:type="spellEnd"/>
      <w:r w:rsidRPr="009C2B2F">
        <w:rPr>
          <w:rFonts w:ascii="Verdana" w:hAnsi="Verdana"/>
          <w:lang w:val="en-US"/>
        </w:rPr>
        <w:t xml:space="preserve"> Seminar on Quality assurance in the ICT sector</w:t>
      </w:r>
      <w:r>
        <w:rPr>
          <w:rFonts w:ascii="Verdana" w:hAnsi="Verdana"/>
          <w:lang w:val="en-US"/>
        </w:rPr>
        <w:t xml:space="preserve"> (</w:t>
      </w:r>
      <w:r w:rsidRPr="009C2B2F">
        <w:rPr>
          <w:rFonts w:ascii="Verdana" w:hAnsi="Verdana"/>
          <w:lang w:val="en-US"/>
        </w:rPr>
        <w:t>information and</w:t>
      </w:r>
      <w:r>
        <w:rPr>
          <w:rFonts w:ascii="Verdana" w:hAnsi="Verdana"/>
          <w:lang w:val="en-US"/>
        </w:rPr>
        <w:t xml:space="preserve"> </w:t>
      </w:r>
      <w:r w:rsidRPr="009C2B2F">
        <w:rPr>
          <w:rFonts w:ascii="Verdana" w:hAnsi="Verdana"/>
          <w:lang w:val="en-US"/>
        </w:rPr>
        <w:t>communications technology</w:t>
      </w:r>
      <w:r>
        <w:rPr>
          <w:rFonts w:ascii="Verdana" w:hAnsi="Verdana"/>
          <w:lang w:val="en-US"/>
        </w:rPr>
        <w:t>)</w:t>
      </w:r>
      <w:r w:rsidRPr="009C2B2F">
        <w:rPr>
          <w:rFonts w:ascii="Verdana" w:hAnsi="Verdana"/>
          <w:lang w:val="en-US"/>
        </w:rPr>
        <w:t>, 14-15 October 2013, Berlin.</w:t>
      </w:r>
      <w:proofErr w:type="gramEnd"/>
      <w:r w:rsidRPr="009C2B2F">
        <w:rPr>
          <w:rFonts w:ascii="Verdana" w:hAnsi="Verdana"/>
          <w:lang w:val="en-US"/>
        </w:rPr>
        <w:t xml:space="preserve"> </w:t>
      </w:r>
      <w:r w:rsidR="00A37F15" w:rsidRPr="00A37F15">
        <w:rPr>
          <w:rFonts w:ascii="Verdana" w:hAnsi="Verdana"/>
        </w:rPr>
        <w:t>Nils Petter Johnsrud deltok</w:t>
      </w:r>
      <w:r w:rsidR="00D51D3C">
        <w:rPr>
          <w:rFonts w:ascii="Verdana" w:hAnsi="Verdana"/>
        </w:rPr>
        <w:t xml:space="preserve"> og sender rapport</w:t>
      </w:r>
      <w:r w:rsidRPr="00A37F15">
        <w:rPr>
          <w:rFonts w:ascii="Verdana" w:hAnsi="Verdana"/>
        </w:rPr>
        <w:t xml:space="preserve">. </w:t>
      </w:r>
      <w:hyperlink r:id="rId21" w:tooltip="http://www.eqavet.eu/" w:history="1">
        <w:r w:rsidRPr="00A37F15">
          <w:rPr>
            <w:rStyle w:val="Hyperkobling"/>
            <w:rFonts w:ascii="Arial" w:hAnsi="Arial" w:cs="Arial"/>
            <w:lang w:eastAsia="en-IE"/>
          </w:rPr>
          <w:t>www.eqavet.eu</w:t>
        </w:r>
      </w:hyperlink>
    </w:p>
    <w:p w14:paraId="65321755" w14:textId="77777777" w:rsidR="00522241" w:rsidRDefault="00522241" w:rsidP="009C2B2F">
      <w:pPr>
        <w:rPr>
          <w:ins w:id="125" w:author="Mari Bakke Ingebrigtsen" w:date="2013-11-28T14:41:00Z"/>
          <w:rStyle w:val="Hyperkobling"/>
          <w:rFonts w:ascii="Arial" w:hAnsi="Arial" w:cs="Arial"/>
          <w:lang w:eastAsia="en-IE"/>
        </w:rPr>
      </w:pPr>
    </w:p>
    <w:p w14:paraId="4DB6056C" w14:textId="506E98BE" w:rsidR="00522241" w:rsidRDefault="00522241" w:rsidP="009C2B2F">
      <w:pPr>
        <w:rPr>
          <w:ins w:id="126" w:author="Mari Bakke Ingebrigtsen" w:date="2013-11-28T14:42:00Z"/>
          <w:rStyle w:val="Hyperkobling"/>
          <w:rFonts w:ascii="Arial" w:hAnsi="Arial" w:cs="Arial"/>
          <w:lang w:eastAsia="en-IE"/>
        </w:rPr>
      </w:pPr>
      <w:ins w:id="127" w:author="Mari Bakke Ingebrigtsen" w:date="2013-11-28T14:41:00Z">
        <w:r>
          <w:rPr>
            <w:rStyle w:val="Hyperkobling"/>
            <w:rFonts w:ascii="Arial" w:hAnsi="Arial" w:cs="Arial"/>
            <w:lang w:eastAsia="en-IE"/>
          </w:rPr>
          <w:t xml:space="preserve">Tilbakemelding fra Nils Petter Johnsrud </w:t>
        </w:r>
      </w:ins>
      <w:ins w:id="128" w:author="Mari Bakke Ingebrigtsen" w:date="2013-11-28T14:42:00Z">
        <w:r>
          <w:rPr>
            <w:rStyle w:val="Hyperkobling"/>
            <w:rFonts w:ascii="Arial" w:hAnsi="Arial" w:cs="Arial"/>
            <w:lang w:eastAsia="en-IE"/>
          </w:rPr>
          <w:t>via epost. Denne blir referert nedenfor:</w:t>
        </w:r>
      </w:ins>
    </w:p>
    <w:p w14:paraId="4F9701F3" w14:textId="77777777" w:rsidR="00522241" w:rsidRDefault="00522241" w:rsidP="00522241">
      <w:pPr>
        <w:rPr>
          <w:ins w:id="129" w:author="Mari Bakke Ingebrigtsen" w:date="2013-11-28T14:42:00Z"/>
        </w:rPr>
      </w:pPr>
    </w:p>
    <w:p w14:paraId="7857DD90" w14:textId="77777777" w:rsidR="00522241" w:rsidRPr="00522241" w:rsidRDefault="00522241" w:rsidP="00522241">
      <w:pPr>
        <w:rPr>
          <w:ins w:id="130" w:author="Mari Bakke Ingebrigtsen" w:date="2013-11-28T14:42:00Z"/>
          <w:i/>
        </w:rPr>
      </w:pPr>
      <w:ins w:id="131" w:author="Mari Bakke Ingebrigtsen" w:date="2013-11-28T14:42:00Z">
        <w:r w:rsidRPr="00522241">
          <w:rPr>
            <w:i/>
          </w:rPr>
          <w:t xml:space="preserve">Jeg har ventet med å lage en rapport fra Berlin på grunn av at jeg venter på å få et utkast til Policy Brife, som blir laget på bakgrunn av det som kom frem av diskusjonene i Berlin. </w:t>
        </w:r>
      </w:ins>
    </w:p>
    <w:p w14:paraId="5DDBDDBE" w14:textId="77777777" w:rsidR="00522241" w:rsidRPr="00522241" w:rsidRDefault="00522241" w:rsidP="00522241">
      <w:pPr>
        <w:rPr>
          <w:ins w:id="132" w:author="Mari Bakke Ingebrigtsen" w:date="2013-11-28T14:42:00Z"/>
          <w:i/>
        </w:rPr>
      </w:pPr>
    </w:p>
    <w:p w14:paraId="56D69950" w14:textId="77777777" w:rsidR="00522241" w:rsidRPr="00522241" w:rsidRDefault="00522241" w:rsidP="00522241">
      <w:pPr>
        <w:rPr>
          <w:ins w:id="133" w:author="Mari Bakke Ingebrigtsen" w:date="2013-11-28T14:42:00Z"/>
          <w:i/>
        </w:rPr>
      </w:pPr>
      <w:ins w:id="134" w:author="Mari Bakke Ingebrigtsen" w:date="2013-11-28T14:42:00Z">
        <w:r w:rsidRPr="00522241">
          <w:rPr>
            <w:i/>
          </w:rPr>
          <w:t>Seminaret var en diskusjon om ulike sider av IKT-utdanningene i Europa. Det var tydelig at det var mange utfordringer innenfor IKT-utdanningene. Vi hadde også et skille mellom landene i sør og de i nord. Landene i Sør-Europa har problemer som følge av finanskrise og har et stort overskudd av arbeidskraft innen IKT-sektoren, mens land i Nord-Europa enten hadde en balanse eller underskudd på arbeidskraft i sektoren.</w:t>
        </w:r>
      </w:ins>
    </w:p>
    <w:p w14:paraId="01C4835C" w14:textId="77777777" w:rsidR="00522241" w:rsidRPr="00522241" w:rsidRDefault="00522241" w:rsidP="00522241">
      <w:pPr>
        <w:rPr>
          <w:ins w:id="135" w:author="Mari Bakke Ingebrigtsen" w:date="2013-11-28T14:42:00Z"/>
          <w:i/>
        </w:rPr>
      </w:pPr>
    </w:p>
    <w:p w14:paraId="6AF0061C" w14:textId="77777777" w:rsidR="00522241" w:rsidRPr="00522241" w:rsidRDefault="00522241" w:rsidP="00522241">
      <w:pPr>
        <w:rPr>
          <w:ins w:id="136" w:author="Mari Bakke Ingebrigtsen" w:date="2013-11-28T14:42:00Z"/>
          <w:i/>
        </w:rPr>
      </w:pPr>
      <w:ins w:id="137" w:author="Mari Bakke Ingebrigtsen" w:date="2013-11-28T14:42:00Z">
        <w:r w:rsidRPr="00522241">
          <w:rPr>
            <w:i/>
          </w:rPr>
          <w:t xml:space="preserve">Jeg fikk også et inntrykk av at vi i Norge lå langt fremme innen IKT-utdanningen. Vi har gjort mange viktige grep, som f.eks. å legge inn engelsk i læreplanen. Ser vi oss i forhold til tyskerne så har de flere spesialiseringer innen IKT på </w:t>
        </w:r>
        <w:proofErr w:type="spellStart"/>
        <w:r w:rsidRPr="00522241">
          <w:rPr>
            <w:i/>
          </w:rPr>
          <w:t>vgs</w:t>
        </w:r>
        <w:proofErr w:type="spellEnd"/>
        <w:r w:rsidRPr="00522241">
          <w:rPr>
            <w:i/>
          </w:rPr>
          <w:t xml:space="preserve">-nivå, mens de generaliserer etter hvert som de går videre i utdanningsløpet. Hvordan vi legger opp IKT i </w:t>
        </w:r>
        <w:proofErr w:type="spellStart"/>
        <w:r w:rsidRPr="00522241">
          <w:rPr>
            <w:i/>
          </w:rPr>
          <w:t>norge</w:t>
        </w:r>
        <w:proofErr w:type="spellEnd"/>
        <w:r w:rsidRPr="00522241">
          <w:rPr>
            <w:i/>
          </w:rPr>
          <w:t xml:space="preserve"> er en del av strukturdebatten – Hvor mye spesialisering ønsker vi i </w:t>
        </w:r>
        <w:proofErr w:type="spellStart"/>
        <w:r w:rsidRPr="00522241">
          <w:rPr>
            <w:i/>
          </w:rPr>
          <w:t>vgs</w:t>
        </w:r>
        <w:proofErr w:type="spellEnd"/>
        <w:r w:rsidRPr="00522241">
          <w:rPr>
            <w:i/>
          </w:rPr>
          <w:t>?</w:t>
        </w:r>
      </w:ins>
    </w:p>
    <w:p w14:paraId="15274807" w14:textId="77777777" w:rsidR="00522241" w:rsidRPr="00522241" w:rsidRDefault="00522241" w:rsidP="00522241">
      <w:pPr>
        <w:rPr>
          <w:ins w:id="138" w:author="Mari Bakke Ingebrigtsen" w:date="2013-11-28T14:42:00Z"/>
          <w:i/>
        </w:rPr>
      </w:pPr>
    </w:p>
    <w:p w14:paraId="1F02F5A8" w14:textId="77777777" w:rsidR="00522241" w:rsidRPr="00522241" w:rsidRDefault="00522241" w:rsidP="00522241">
      <w:pPr>
        <w:rPr>
          <w:ins w:id="139" w:author="Mari Bakke Ingebrigtsen" w:date="2013-11-28T14:42:00Z"/>
          <w:i/>
        </w:rPr>
      </w:pPr>
      <w:ins w:id="140" w:author="Mari Bakke Ingebrigtsen" w:date="2013-11-28T14:42:00Z">
        <w:r w:rsidRPr="00522241">
          <w:rPr>
            <w:i/>
          </w:rPr>
          <w:lastRenderedPageBreak/>
          <w:t>Jeg kommer tilbake med mer etter at jeg får Policy Brife.</w:t>
        </w:r>
      </w:ins>
    </w:p>
    <w:p w14:paraId="685CEFF6" w14:textId="77777777" w:rsidR="00522241" w:rsidRDefault="00522241" w:rsidP="009C2B2F">
      <w:pPr>
        <w:rPr>
          <w:ins w:id="141" w:author="Mari Bakke Ingebrigtsen" w:date="2013-11-28T14:36:00Z"/>
          <w:rStyle w:val="Hyperkobling"/>
          <w:rFonts w:ascii="Arial" w:hAnsi="Arial" w:cs="Arial"/>
          <w:lang w:eastAsia="en-IE"/>
        </w:rPr>
      </w:pPr>
    </w:p>
    <w:p w14:paraId="78490CF7" w14:textId="77777777" w:rsidR="00522241" w:rsidRPr="00D063BD" w:rsidRDefault="00522241" w:rsidP="009C2B2F">
      <w:pPr>
        <w:rPr>
          <w:rFonts w:ascii="Verdana" w:hAnsi="Verdana"/>
        </w:rPr>
      </w:pPr>
    </w:p>
    <w:p w14:paraId="1F7CA985" w14:textId="77777777" w:rsidR="00324D67" w:rsidRPr="007754EB" w:rsidRDefault="00324D67" w:rsidP="009C2B2F">
      <w:pPr>
        <w:rPr>
          <w:rFonts w:ascii="Verdana" w:hAnsi="Verdana"/>
          <w:b/>
        </w:rPr>
      </w:pPr>
    </w:p>
    <w:p w14:paraId="347D45FC" w14:textId="32BA9E43" w:rsidR="00C82125" w:rsidRDefault="00C82125" w:rsidP="00C82125">
      <w:pPr>
        <w:rPr>
          <w:ins w:id="142" w:author="Mari Bakke Ingebrigtsen" w:date="2013-11-28T14:37:00Z"/>
          <w:rFonts w:ascii="Verdana" w:hAnsi="Verdana"/>
          <w:b/>
        </w:rPr>
      </w:pPr>
      <w:r>
        <w:rPr>
          <w:rFonts w:ascii="Verdana" w:hAnsi="Verdana"/>
          <w:b/>
        </w:rPr>
        <w:t xml:space="preserve">Sak </w:t>
      </w:r>
      <w:r w:rsidR="00F37D49">
        <w:rPr>
          <w:rFonts w:ascii="Verdana" w:hAnsi="Verdana"/>
          <w:b/>
        </w:rPr>
        <w:t>4</w:t>
      </w:r>
      <w:r w:rsidR="00D063BD">
        <w:rPr>
          <w:rFonts w:ascii="Verdana" w:hAnsi="Verdana"/>
          <w:b/>
        </w:rPr>
        <w:t>8</w:t>
      </w:r>
      <w:r>
        <w:rPr>
          <w:rFonts w:ascii="Verdana" w:hAnsi="Verdana"/>
          <w:b/>
        </w:rPr>
        <w:t>.</w:t>
      </w:r>
      <w:r w:rsidR="00B250CE">
        <w:rPr>
          <w:rFonts w:ascii="Verdana" w:hAnsi="Verdana"/>
          <w:b/>
        </w:rPr>
        <w:t>5</w:t>
      </w:r>
      <w:r>
        <w:rPr>
          <w:rFonts w:ascii="Verdana" w:hAnsi="Verdana"/>
          <w:b/>
        </w:rPr>
        <w:t>.13 Eventuelt</w:t>
      </w:r>
    </w:p>
    <w:p w14:paraId="399A214D" w14:textId="77777777" w:rsidR="00522241" w:rsidRDefault="00522241" w:rsidP="00C82125">
      <w:pPr>
        <w:rPr>
          <w:ins w:id="143" w:author="Mari Bakke Ingebrigtsen" w:date="2013-11-28T14:37:00Z"/>
          <w:rFonts w:ascii="Verdana" w:hAnsi="Verdana"/>
          <w:b/>
        </w:rPr>
      </w:pPr>
    </w:p>
    <w:p w14:paraId="34537B88" w14:textId="3C226A27" w:rsidR="00857E03" w:rsidRDefault="00522241" w:rsidP="00857E03">
      <w:pPr>
        <w:pStyle w:val="Listeavsnitt"/>
        <w:numPr>
          <w:ilvl w:val="0"/>
          <w:numId w:val="36"/>
        </w:numPr>
        <w:rPr>
          <w:ins w:id="144" w:author="Mari Bakke Ingebrigtsen" w:date="2013-11-28T14:49:00Z"/>
          <w:rFonts w:ascii="Verdana" w:hAnsi="Verdana"/>
        </w:rPr>
      </w:pPr>
      <w:ins w:id="145" w:author="Mari Bakke Ingebrigtsen" w:date="2013-11-28T14:40:00Z">
        <w:r w:rsidRPr="00522241">
          <w:rPr>
            <w:rFonts w:ascii="Verdana" w:hAnsi="Verdana"/>
          </w:rPr>
          <w:t xml:space="preserve">Karin orienterer: </w:t>
        </w:r>
      </w:ins>
      <w:ins w:id="146" w:author="Mari Bakke Ingebrigtsen" w:date="2013-11-28T14:37:00Z">
        <w:r w:rsidRPr="00522241">
          <w:rPr>
            <w:rFonts w:ascii="Verdana" w:hAnsi="Verdana"/>
          </w:rPr>
          <w:t>Fagforbundet</w:t>
        </w:r>
      </w:ins>
      <w:ins w:id="147" w:author="Mari Bakke Ingebrigtsen" w:date="2013-11-28T14:39:00Z">
        <w:r w:rsidRPr="00522241">
          <w:rPr>
            <w:rFonts w:ascii="Verdana" w:hAnsi="Verdana"/>
          </w:rPr>
          <w:t>, Delta YS</w:t>
        </w:r>
      </w:ins>
      <w:ins w:id="148" w:author="Mari Bakke Ingebrigtsen" w:date="2013-11-28T14:37:00Z">
        <w:r w:rsidRPr="00522241">
          <w:rPr>
            <w:rFonts w:ascii="Verdana" w:hAnsi="Verdana"/>
          </w:rPr>
          <w:t xml:space="preserve"> og KS jobber med et nytt fag</w:t>
        </w:r>
      </w:ins>
      <w:ins w:id="149" w:author="Mari Bakke Ingebrigtsen" w:date="2013-11-28T14:40:00Z">
        <w:r>
          <w:rPr>
            <w:rFonts w:ascii="Verdana" w:hAnsi="Verdana"/>
          </w:rPr>
          <w:t>brev</w:t>
        </w:r>
      </w:ins>
      <w:ins w:id="150" w:author="Mari Bakke Ingebrigtsen" w:date="2013-11-28T14:37:00Z">
        <w:r w:rsidRPr="00522241">
          <w:rPr>
            <w:rFonts w:ascii="Verdana" w:hAnsi="Verdana"/>
          </w:rPr>
          <w:t xml:space="preserve"> innenfor trafikkbetjent/trafikkservicefag. </w:t>
        </w:r>
      </w:ins>
      <w:ins w:id="151" w:author="Mari Bakke Ingebrigtsen" w:date="2013-11-28T14:39:00Z">
        <w:r w:rsidRPr="00522241">
          <w:rPr>
            <w:rFonts w:ascii="Verdana" w:hAnsi="Verdana"/>
          </w:rPr>
          <w:t xml:space="preserve">Ser behov for mer opplæring </w:t>
        </w:r>
        <w:proofErr w:type="spellStart"/>
        <w:r w:rsidRPr="00522241">
          <w:rPr>
            <w:rFonts w:ascii="Verdana" w:hAnsi="Verdana"/>
          </w:rPr>
          <w:t>innnfor</w:t>
        </w:r>
        <w:proofErr w:type="spellEnd"/>
        <w:r w:rsidRPr="00522241">
          <w:rPr>
            <w:rFonts w:ascii="Verdana" w:hAnsi="Verdana"/>
          </w:rPr>
          <w:t xml:space="preserve"> dette yrket. Dette er en sak </w:t>
        </w:r>
        <w:r>
          <w:rPr>
            <w:rFonts w:ascii="Verdana" w:hAnsi="Verdana"/>
          </w:rPr>
          <w:t>som Rådet kommer til å behandle</w:t>
        </w:r>
      </w:ins>
      <w:ins w:id="152" w:author="Mari Bakke Ingebrigtsen" w:date="2013-11-28T14:40:00Z">
        <w:r>
          <w:rPr>
            <w:rFonts w:ascii="Verdana" w:hAnsi="Verdana"/>
          </w:rPr>
          <w:t>, sannsynligvis på nyåret.</w:t>
        </w:r>
      </w:ins>
      <w:ins w:id="153" w:author="Mari Bakke Ingebrigtsen" w:date="2013-11-28T14:39:00Z">
        <w:r w:rsidRPr="00522241">
          <w:rPr>
            <w:rFonts w:ascii="Verdana" w:hAnsi="Verdana"/>
          </w:rPr>
          <w:t xml:space="preserve"> Det vil bli foreslått et nytt vg3 løp. Berører litt av sikkerhetsfaget i Vg2. </w:t>
        </w:r>
      </w:ins>
      <w:ins w:id="154" w:author="Mari Bakke Ingebrigtsen" w:date="2013-11-28T14:48:00Z">
        <w:r w:rsidR="00857E03">
          <w:rPr>
            <w:rFonts w:ascii="Verdana" w:hAnsi="Verdana"/>
          </w:rPr>
          <w:t xml:space="preserve">Det blir lagt ved et skriv på referatet som Karin sender. </w:t>
        </w:r>
      </w:ins>
    </w:p>
    <w:p w14:paraId="3A3F2B72" w14:textId="6D2F05B2" w:rsidR="003B2817" w:rsidRDefault="00857E03" w:rsidP="003B2817">
      <w:pPr>
        <w:pStyle w:val="Listeavsnitt"/>
        <w:numPr>
          <w:ilvl w:val="0"/>
          <w:numId w:val="36"/>
        </w:numPr>
        <w:rPr>
          <w:ins w:id="155" w:author="Mari Bakke Ingebrigtsen" w:date="2013-11-28T15:05:00Z"/>
          <w:rFonts w:ascii="Verdana" w:hAnsi="Verdana"/>
        </w:rPr>
      </w:pPr>
      <w:ins w:id="156" w:author="Mari Bakke Ingebrigtsen" w:date="2013-11-28T14:49:00Z">
        <w:r>
          <w:rPr>
            <w:rFonts w:ascii="Verdana" w:hAnsi="Verdana"/>
          </w:rPr>
          <w:t xml:space="preserve">Fylkesbesøk: Drøfter tidspunkt og hvilket fylke. </w:t>
        </w:r>
      </w:ins>
      <w:ins w:id="157" w:author="Mari Bakke Ingebrigtsen" w:date="2013-11-28T15:05:00Z">
        <w:r w:rsidR="003B2817">
          <w:rPr>
            <w:rFonts w:ascii="Verdana" w:hAnsi="Verdana"/>
          </w:rPr>
          <w:t>Tirsdag ettermiddag til torsdag ettermiddag (3-5.juni 2014). AU ser på hvilket fylke som er aktuelt å besøke.</w:t>
        </w:r>
      </w:ins>
    </w:p>
    <w:p w14:paraId="3FFA6597" w14:textId="0418294D" w:rsidR="003B2817" w:rsidRDefault="003B2817" w:rsidP="003B2817">
      <w:pPr>
        <w:pStyle w:val="Listeavsnitt"/>
        <w:numPr>
          <w:ilvl w:val="0"/>
          <w:numId w:val="36"/>
        </w:numPr>
        <w:rPr>
          <w:ins w:id="158" w:author="Mari Bakke Ingebrigtsen" w:date="2013-11-28T15:09:00Z"/>
          <w:rFonts w:ascii="Verdana" w:hAnsi="Verdana"/>
        </w:rPr>
      </w:pPr>
      <w:ins w:id="159" w:author="Mari Bakke Ingebrigtsen" w:date="2013-11-28T15:05:00Z">
        <w:r>
          <w:rPr>
            <w:rFonts w:ascii="Verdana" w:hAnsi="Verdana"/>
          </w:rPr>
          <w:t xml:space="preserve">Meld. St.20, SRY saken. </w:t>
        </w:r>
      </w:ins>
    </w:p>
    <w:p w14:paraId="4006C3CA" w14:textId="49377248" w:rsidR="00F45CC8" w:rsidRDefault="00F45CC8" w:rsidP="003B2817">
      <w:pPr>
        <w:pStyle w:val="Listeavsnitt"/>
        <w:numPr>
          <w:ilvl w:val="0"/>
          <w:numId w:val="36"/>
        </w:numPr>
        <w:rPr>
          <w:ins w:id="160" w:author="Mari Bakke Ingebrigtsen" w:date="2013-11-28T15:09:00Z"/>
          <w:rFonts w:ascii="Verdana" w:hAnsi="Verdana"/>
        </w:rPr>
      </w:pPr>
      <w:ins w:id="161" w:author="Mari Bakke Ingebrigtsen" w:date="2013-11-28T15:12:00Z">
        <w:r>
          <w:rPr>
            <w:rFonts w:ascii="Verdana" w:hAnsi="Verdana"/>
          </w:rPr>
          <w:t xml:space="preserve">Jan Tvedt: </w:t>
        </w:r>
      </w:ins>
      <w:ins w:id="162" w:author="Mari Bakke Ingebrigtsen" w:date="2013-11-28T15:09:00Z">
        <w:r>
          <w:rPr>
            <w:rFonts w:ascii="Verdana" w:hAnsi="Verdana"/>
          </w:rPr>
          <w:t xml:space="preserve">Bleiker </w:t>
        </w:r>
        <w:proofErr w:type="spellStart"/>
        <w:r>
          <w:rPr>
            <w:rFonts w:ascii="Verdana" w:hAnsi="Verdana"/>
          </w:rPr>
          <w:t>Vgs</w:t>
        </w:r>
        <w:proofErr w:type="spellEnd"/>
        <w:r>
          <w:rPr>
            <w:rFonts w:ascii="Verdana" w:hAnsi="Verdana"/>
          </w:rPr>
          <w:t xml:space="preserve"> har lagt inn en søknad om et eget Vg1 for IKT service fag. </w:t>
        </w:r>
      </w:ins>
      <w:ins w:id="163" w:author="Mari Bakke Ingebrigtsen" w:date="2013-11-28T15:12:00Z">
        <w:r>
          <w:rPr>
            <w:rFonts w:ascii="Verdana" w:hAnsi="Verdana"/>
          </w:rPr>
          <w:t xml:space="preserve">Ber om orientering fra </w:t>
        </w:r>
        <w:proofErr w:type="spellStart"/>
        <w:r>
          <w:rPr>
            <w:rFonts w:ascii="Verdana" w:hAnsi="Verdana"/>
          </w:rPr>
          <w:t>Udir</w:t>
        </w:r>
        <w:proofErr w:type="spellEnd"/>
        <w:r>
          <w:rPr>
            <w:rFonts w:ascii="Verdana" w:hAnsi="Verdana"/>
          </w:rPr>
          <w:t xml:space="preserve"> på neste møte.</w:t>
        </w:r>
      </w:ins>
      <w:ins w:id="164" w:author="Mari Bakke Ingebrigtsen" w:date="2013-11-28T15:13:00Z">
        <w:r>
          <w:rPr>
            <w:rFonts w:ascii="Verdana" w:hAnsi="Verdana"/>
          </w:rPr>
          <w:t xml:space="preserve"> Sende ut søknaden ved referatet.</w:t>
        </w:r>
      </w:ins>
    </w:p>
    <w:p w14:paraId="5E91E7AF" w14:textId="6F280706" w:rsidR="00F45CC8" w:rsidRPr="003B2817" w:rsidRDefault="00F45CC8" w:rsidP="003B2817">
      <w:pPr>
        <w:pStyle w:val="Listeavsnitt"/>
        <w:numPr>
          <w:ilvl w:val="0"/>
          <w:numId w:val="36"/>
        </w:numPr>
        <w:rPr>
          <w:rFonts w:ascii="Verdana" w:hAnsi="Verdana"/>
        </w:rPr>
      </w:pPr>
      <w:ins w:id="165" w:author="Mari Bakke Ingebrigtsen" w:date="2013-11-28T15:12:00Z">
        <w:r>
          <w:rPr>
            <w:rFonts w:ascii="Verdana" w:hAnsi="Verdana"/>
          </w:rPr>
          <w:t>TAF v/Per Ove</w:t>
        </w:r>
      </w:ins>
      <w:ins w:id="166" w:author="Mari Bakke Ingebrigtsen" w:date="2013-11-28T15:13:00Z">
        <w:r>
          <w:rPr>
            <w:rFonts w:ascii="Verdana" w:hAnsi="Verdana"/>
          </w:rPr>
          <w:t>. Tas på neste møte i 2014?</w:t>
        </w:r>
      </w:ins>
      <w:bookmarkStart w:id="167" w:name="_GoBack"/>
      <w:bookmarkEnd w:id="167"/>
    </w:p>
    <w:sectPr w:rsidR="00F45CC8" w:rsidRPr="003B2817" w:rsidSect="00D916BC">
      <w:headerReference w:type="default" r:id="rId22"/>
      <w:footerReference w:type="first" r:id="rId23"/>
      <w:type w:val="continuous"/>
      <w:pgSz w:w="11907" w:h="16840" w:code="9"/>
      <w:pgMar w:top="567" w:right="851" w:bottom="284" w:left="1134" w:header="851" w:footer="68"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E21992" w14:textId="77777777" w:rsidR="00D23A70" w:rsidRDefault="00D23A70">
      <w:r>
        <w:separator/>
      </w:r>
    </w:p>
  </w:endnote>
  <w:endnote w:type="continuationSeparator" w:id="0">
    <w:p w14:paraId="1050212F" w14:textId="77777777" w:rsidR="00D23A70" w:rsidRDefault="00D23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410BFC" w14:textId="77777777" w:rsidR="00485BBE" w:rsidRPr="004164D3" w:rsidRDefault="00485BBE">
    <w:pPr>
      <w:pStyle w:val="Bunntekst"/>
      <w:rPr>
        <w:sz w:val="14"/>
        <w:szCs w:val="14"/>
        <w:lang w:val="it-IT"/>
      </w:rPr>
    </w:pPr>
  </w:p>
  <w:tbl>
    <w:tblPr>
      <w:tblStyle w:val="Tabellrutenett"/>
      <w:tblW w:w="9747" w:type="dxa"/>
      <w:tblLook w:val="04A0" w:firstRow="1" w:lastRow="0" w:firstColumn="1" w:lastColumn="0" w:noHBand="0" w:noVBand="1"/>
    </w:tblPr>
    <w:tblGrid>
      <w:gridCol w:w="3928"/>
      <w:gridCol w:w="2417"/>
      <w:gridCol w:w="3402"/>
    </w:tblGrid>
    <w:tr w:rsidR="00485BBE" w:rsidRPr="00CF0254" w14:paraId="5D752B3A" w14:textId="77777777" w:rsidTr="00CF0254">
      <w:tc>
        <w:tcPr>
          <w:tcW w:w="3928" w:type="dxa"/>
          <w:tcBorders>
            <w:top w:val="single" w:sz="4" w:space="0" w:color="000000" w:themeColor="text1"/>
            <w:left w:val="nil"/>
            <w:bottom w:val="nil"/>
            <w:right w:val="nil"/>
          </w:tcBorders>
        </w:tcPr>
        <w:p w14:paraId="34759425" w14:textId="77777777" w:rsidR="00485BBE" w:rsidRPr="00CF0254" w:rsidRDefault="00485BBE" w:rsidP="00C3187C">
          <w:pPr>
            <w:pStyle w:val="Bunntekst"/>
            <w:rPr>
              <w:rFonts w:asciiTheme="minorHAnsi" w:hAnsiTheme="minorHAnsi"/>
              <w:sz w:val="16"/>
              <w:szCs w:val="16"/>
            </w:rPr>
          </w:pPr>
          <w:r>
            <w:rPr>
              <w:rFonts w:asciiTheme="minorHAnsi" w:hAnsiTheme="minorHAnsi"/>
              <w:sz w:val="16"/>
              <w:szCs w:val="16"/>
            </w:rPr>
            <w:t>BUNNTEKST-ny bunntekst settes inn</w:t>
          </w:r>
        </w:p>
      </w:tc>
      <w:tc>
        <w:tcPr>
          <w:tcW w:w="2417" w:type="dxa"/>
          <w:tcBorders>
            <w:top w:val="single" w:sz="4" w:space="0" w:color="000000" w:themeColor="text1"/>
            <w:left w:val="nil"/>
            <w:bottom w:val="nil"/>
            <w:right w:val="nil"/>
          </w:tcBorders>
        </w:tcPr>
        <w:p w14:paraId="1DC121DD" w14:textId="77777777" w:rsidR="00485BBE" w:rsidRPr="00CF0254" w:rsidRDefault="00485BBE" w:rsidP="00093B76">
          <w:pPr>
            <w:pStyle w:val="Bunntekst"/>
            <w:tabs>
              <w:tab w:val="left" w:pos="826"/>
            </w:tabs>
            <w:rPr>
              <w:rFonts w:asciiTheme="minorHAnsi" w:hAnsiTheme="minorHAnsi"/>
              <w:sz w:val="16"/>
              <w:szCs w:val="16"/>
            </w:rPr>
          </w:pPr>
        </w:p>
      </w:tc>
      <w:tc>
        <w:tcPr>
          <w:tcW w:w="3402" w:type="dxa"/>
          <w:tcBorders>
            <w:top w:val="single" w:sz="4" w:space="0" w:color="000000" w:themeColor="text1"/>
            <w:left w:val="nil"/>
            <w:bottom w:val="nil"/>
            <w:right w:val="nil"/>
          </w:tcBorders>
        </w:tcPr>
        <w:p w14:paraId="153CEDA2" w14:textId="77777777" w:rsidR="00485BBE" w:rsidRPr="00CF0254" w:rsidRDefault="00485BBE" w:rsidP="00093B76">
          <w:pPr>
            <w:pStyle w:val="Bunntekst"/>
            <w:tabs>
              <w:tab w:val="left" w:pos="726"/>
            </w:tabs>
            <w:rPr>
              <w:rFonts w:asciiTheme="minorHAnsi" w:hAnsiTheme="minorHAnsi"/>
              <w:sz w:val="16"/>
              <w:szCs w:val="16"/>
            </w:rPr>
          </w:pPr>
        </w:p>
      </w:tc>
    </w:tr>
    <w:tr w:rsidR="00485BBE" w:rsidRPr="00CF0254" w14:paraId="3E9C40FC" w14:textId="77777777" w:rsidTr="00CF02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28" w:type="dxa"/>
        </w:tcPr>
        <w:p w14:paraId="730845EE" w14:textId="77777777" w:rsidR="00485BBE" w:rsidRPr="008A5AA7" w:rsidRDefault="00485BBE" w:rsidP="00093B76">
          <w:pPr>
            <w:pStyle w:val="Bunntekst"/>
            <w:tabs>
              <w:tab w:val="right" w:pos="2860"/>
            </w:tabs>
            <w:rPr>
              <w:rFonts w:asciiTheme="minorHAnsi" w:hAnsiTheme="minorHAnsi"/>
              <w:sz w:val="16"/>
              <w:szCs w:val="16"/>
            </w:rPr>
          </w:pPr>
        </w:p>
      </w:tc>
      <w:tc>
        <w:tcPr>
          <w:tcW w:w="2417" w:type="dxa"/>
        </w:tcPr>
        <w:p w14:paraId="1F6FB0F3" w14:textId="77777777" w:rsidR="00485BBE" w:rsidRPr="00CF0254" w:rsidRDefault="00485BBE" w:rsidP="00093B76">
          <w:pPr>
            <w:pStyle w:val="Bunntekst"/>
            <w:tabs>
              <w:tab w:val="left" w:pos="826"/>
            </w:tabs>
            <w:rPr>
              <w:rFonts w:asciiTheme="minorHAnsi" w:hAnsiTheme="minorHAnsi"/>
              <w:b/>
              <w:sz w:val="16"/>
              <w:szCs w:val="16"/>
            </w:rPr>
          </w:pPr>
        </w:p>
      </w:tc>
      <w:tc>
        <w:tcPr>
          <w:tcW w:w="3402" w:type="dxa"/>
        </w:tcPr>
        <w:p w14:paraId="1AE42CED" w14:textId="77777777" w:rsidR="00485BBE" w:rsidRPr="00CF0254" w:rsidRDefault="00485BBE" w:rsidP="00093B76">
          <w:pPr>
            <w:pStyle w:val="Bunntekst"/>
            <w:tabs>
              <w:tab w:val="left" w:pos="726"/>
            </w:tabs>
            <w:rPr>
              <w:rFonts w:asciiTheme="minorHAnsi" w:hAnsiTheme="minorHAnsi"/>
              <w:b/>
              <w:sz w:val="16"/>
              <w:szCs w:val="16"/>
              <w:lang w:val="it-IT"/>
            </w:rPr>
          </w:pPr>
        </w:p>
      </w:tc>
    </w:tr>
  </w:tbl>
  <w:p w14:paraId="0B75E8EE" w14:textId="77777777" w:rsidR="00485BBE" w:rsidRPr="004164D3" w:rsidRDefault="00485BBE">
    <w:pPr>
      <w:pStyle w:val="Bunntekst"/>
      <w:rPr>
        <w:sz w:val="14"/>
        <w:szCs w:val="14"/>
        <w:lang w:val="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34A97A" w14:textId="77777777" w:rsidR="00D23A70" w:rsidRDefault="00D23A70">
      <w:r>
        <w:separator/>
      </w:r>
    </w:p>
  </w:footnote>
  <w:footnote w:type="continuationSeparator" w:id="0">
    <w:p w14:paraId="1B025ECC" w14:textId="77777777" w:rsidR="00D23A70" w:rsidRDefault="00D23A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9820043"/>
      <w:docPartObj>
        <w:docPartGallery w:val="Page Numbers (Top of Page)"/>
        <w:docPartUnique/>
      </w:docPartObj>
    </w:sdtPr>
    <w:sdtEndPr/>
    <w:sdtContent>
      <w:p w14:paraId="7E1577F2" w14:textId="6A630F0F" w:rsidR="00F94F64" w:rsidRDefault="00F94F64">
        <w:pPr>
          <w:pStyle w:val="Topptekst"/>
        </w:pPr>
        <w:r>
          <w:fldChar w:fldCharType="begin"/>
        </w:r>
        <w:r>
          <w:instrText>PAGE   \* MERGEFORMAT</w:instrText>
        </w:r>
        <w:r>
          <w:fldChar w:fldCharType="separate"/>
        </w:r>
        <w:r w:rsidR="00F45CC8">
          <w:rPr>
            <w:noProof/>
          </w:rPr>
          <w:t>5</w:t>
        </w:r>
        <w:r>
          <w:fldChar w:fldCharType="end"/>
        </w:r>
      </w:p>
    </w:sdtContent>
  </w:sdt>
  <w:p w14:paraId="7652B5E8" w14:textId="77777777" w:rsidR="00485BBE" w:rsidRDefault="00485BBE" w:rsidP="00DA1184">
    <w:pPr>
      <w:pStyle w:val="Topptekst"/>
      <w:tabs>
        <w:tab w:val="left" w:pos="267"/>
        <w:tab w:val="right" w:pos="9922"/>
      </w:tabs>
      <w:spacing w:after="240"/>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96281"/>
    <w:multiLevelType w:val="hybridMultilevel"/>
    <w:tmpl w:val="94ECB77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0E6B476D"/>
    <w:multiLevelType w:val="hybridMultilevel"/>
    <w:tmpl w:val="5E9E462A"/>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nsid w:val="0FC93A17"/>
    <w:multiLevelType w:val="hybridMultilevel"/>
    <w:tmpl w:val="C30E9308"/>
    <w:lvl w:ilvl="0" w:tplc="C7720F8C">
      <w:numFmt w:val="bullet"/>
      <w:lvlText w:val="-"/>
      <w:lvlJc w:val="left"/>
      <w:pPr>
        <w:ind w:left="720" w:hanging="360"/>
      </w:pPr>
      <w:rPr>
        <w:rFonts w:ascii="Verdana" w:eastAsia="Times New Roman" w:hAnsi="Verdan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12045C90"/>
    <w:multiLevelType w:val="hybridMultilevel"/>
    <w:tmpl w:val="80D4B77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15657544"/>
    <w:multiLevelType w:val="hybridMultilevel"/>
    <w:tmpl w:val="0302C224"/>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nsid w:val="1B2E5955"/>
    <w:multiLevelType w:val="hybridMultilevel"/>
    <w:tmpl w:val="ADE84A9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nsid w:val="208415CF"/>
    <w:multiLevelType w:val="hybridMultilevel"/>
    <w:tmpl w:val="E1B0D590"/>
    <w:lvl w:ilvl="0" w:tplc="6D1C36B4">
      <w:start w:val="1"/>
      <w:numFmt w:val="lowerLetter"/>
      <w:lvlText w:val="%1."/>
      <w:lvlJc w:val="left"/>
      <w:pPr>
        <w:ind w:left="1770" w:hanging="360"/>
      </w:pPr>
      <w:rPr>
        <w:rFonts w:hint="default"/>
      </w:rPr>
    </w:lvl>
    <w:lvl w:ilvl="1" w:tplc="04140019" w:tentative="1">
      <w:start w:val="1"/>
      <w:numFmt w:val="lowerLetter"/>
      <w:lvlText w:val="%2."/>
      <w:lvlJc w:val="left"/>
      <w:pPr>
        <w:ind w:left="2490" w:hanging="360"/>
      </w:pPr>
    </w:lvl>
    <w:lvl w:ilvl="2" w:tplc="0414001B" w:tentative="1">
      <w:start w:val="1"/>
      <w:numFmt w:val="lowerRoman"/>
      <w:lvlText w:val="%3."/>
      <w:lvlJc w:val="right"/>
      <w:pPr>
        <w:ind w:left="3210" w:hanging="180"/>
      </w:pPr>
    </w:lvl>
    <w:lvl w:ilvl="3" w:tplc="0414000F" w:tentative="1">
      <w:start w:val="1"/>
      <w:numFmt w:val="decimal"/>
      <w:lvlText w:val="%4."/>
      <w:lvlJc w:val="left"/>
      <w:pPr>
        <w:ind w:left="3930" w:hanging="360"/>
      </w:pPr>
    </w:lvl>
    <w:lvl w:ilvl="4" w:tplc="04140019" w:tentative="1">
      <w:start w:val="1"/>
      <w:numFmt w:val="lowerLetter"/>
      <w:lvlText w:val="%5."/>
      <w:lvlJc w:val="left"/>
      <w:pPr>
        <w:ind w:left="4650" w:hanging="360"/>
      </w:pPr>
    </w:lvl>
    <w:lvl w:ilvl="5" w:tplc="0414001B" w:tentative="1">
      <w:start w:val="1"/>
      <w:numFmt w:val="lowerRoman"/>
      <w:lvlText w:val="%6."/>
      <w:lvlJc w:val="right"/>
      <w:pPr>
        <w:ind w:left="5370" w:hanging="180"/>
      </w:pPr>
    </w:lvl>
    <w:lvl w:ilvl="6" w:tplc="0414000F" w:tentative="1">
      <w:start w:val="1"/>
      <w:numFmt w:val="decimal"/>
      <w:lvlText w:val="%7."/>
      <w:lvlJc w:val="left"/>
      <w:pPr>
        <w:ind w:left="6090" w:hanging="360"/>
      </w:pPr>
    </w:lvl>
    <w:lvl w:ilvl="7" w:tplc="04140019" w:tentative="1">
      <w:start w:val="1"/>
      <w:numFmt w:val="lowerLetter"/>
      <w:lvlText w:val="%8."/>
      <w:lvlJc w:val="left"/>
      <w:pPr>
        <w:ind w:left="6810" w:hanging="360"/>
      </w:pPr>
    </w:lvl>
    <w:lvl w:ilvl="8" w:tplc="0414001B" w:tentative="1">
      <w:start w:val="1"/>
      <w:numFmt w:val="lowerRoman"/>
      <w:lvlText w:val="%9."/>
      <w:lvlJc w:val="right"/>
      <w:pPr>
        <w:ind w:left="7530" w:hanging="180"/>
      </w:pPr>
    </w:lvl>
  </w:abstractNum>
  <w:abstractNum w:abstractNumId="7">
    <w:nsid w:val="27FE0057"/>
    <w:multiLevelType w:val="hybridMultilevel"/>
    <w:tmpl w:val="584CB10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nsid w:val="2E7A3A8A"/>
    <w:multiLevelType w:val="hybridMultilevel"/>
    <w:tmpl w:val="374CE748"/>
    <w:lvl w:ilvl="0" w:tplc="7E2CC46E">
      <w:start w:val="1"/>
      <w:numFmt w:val="bullet"/>
      <w:lvlText w:val="-"/>
      <w:lvlJc w:val="left"/>
      <w:pPr>
        <w:ind w:left="1770" w:hanging="360"/>
      </w:pPr>
      <w:rPr>
        <w:rFonts w:ascii="Verdana" w:eastAsia="Times New Roman" w:hAnsi="Verdana" w:cs="Times New Roman" w:hint="default"/>
      </w:rPr>
    </w:lvl>
    <w:lvl w:ilvl="1" w:tplc="04140003" w:tentative="1">
      <w:start w:val="1"/>
      <w:numFmt w:val="bullet"/>
      <w:lvlText w:val="o"/>
      <w:lvlJc w:val="left"/>
      <w:pPr>
        <w:ind w:left="2490" w:hanging="360"/>
      </w:pPr>
      <w:rPr>
        <w:rFonts w:ascii="Courier New" w:hAnsi="Courier New" w:cs="Courier New" w:hint="default"/>
      </w:rPr>
    </w:lvl>
    <w:lvl w:ilvl="2" w:tplc="04140005" w:tentative="1">
      <w:start w:val="1"/>
      <w:numFmt w:val="bullet"/>
      <w:lvlText w:val=""/>
      <w:lvlJc w:val="left"/>
      <w:pPr>
        <w:ind w:left="3210" w:hanging="360"/>
      </w:pPr>
      <w:rPr>
        <w:rFonts w:ascii="Wingdings" w:hAnsi="Wingdings" w:hint="default"/>
      </w:rPr>
    </w:lvl>
    <w:lvl w:ilvl="3" w:tplc="04140001" w:tentative="1">
      <w:start w:val="1"/>
      <w:numFmt w:val="bullet"/>
      <w:lvlText w:val=""/>
      <w:lvlJc w:val="left"/>
      <w:pPr>
        <w:ind w:left="3930" w:hanging="360"/>
      </w:pPr>
      <w:rPr>
        <w:rFonts w:ascii="Symbol" w:hAnsi="Symbol" w:hint="default"/>
      </w:rPr>
    </w:lvl>
    <w:lvl w:ilvl="4" w:tplc="04140003" w:tentative="1">
      <w:start w:val="1"/>
      <w:numFmt w:val="bullet"/>
      <w:lvlText w:val="o"/>
      <w:lvlJc w:val="left"/>
      <w:pPr>
        <w:ind w:left="4650" w:hanging="360"/>
      </w:pPr>
      <w:rPr>
        <w:rFonts w:ascii="Courier New" w:hAnsi="Courier New" w:cs="Courier New" w:hint="default"/>
      </w:rPr>
    </w:lvl>
    <w:lvl w:ilvl="5" w:tplc="04140005" w:tentative="1">
      <w:start w:val="1"/>
      <w:numFmt w:val="bullet"/>
      <w:lvlText w:val=""/>
      <w:lvlJc w:val="left"/>
      <w:pPr>
        <w:ind w:left="5370" w:hanging="360"/>
      </w:pPr>
      <w:rPr>
        <w:rFonts w:ascii="Wingdings" w:hAnsi="Wingdings" w:hint="default"/>
      </w:rPr>
    </w:lvl>
    <w:lvl w:ilvl="6" w:tplc="04140001" w:tentative="1">
      <w:start w:val="1"/>
      <w:numFmt w:val="bullet"/>
      <w:lvlText w:val=""/>
      <w:lvlJc w:val="left"/>
      <w:pPr>
        <w:ind w:left="6090" w:hanging="360"/>
      </w:pPr>
      <w:rPr>
        <w:rFonts w:ascii="Symbol" w:hAnsi="Symbol" w:hint="default"/>
      </w:rPr>
    </w:lvl>
    <w:lvl w:ilvl="7" w:tplc="04140003" w:tentative="1">
      <w:start w:val="1"/>
      <w:numFmt w:val="bullet"/>
      <w:lvlText w:val="o"/>
      <w:lvlJc w:val="left"/>
      <w:pPr>
        <w:ind w:left="6810" w:hanging="360"/>
      </w:pPr>
      <w:rPr>
        <w:rFonts w:ascii="Courier New" w:hAnsi="Courier New" w:cs="Courier New" w:hint="default"/>
      </w:rPr>
    </w:lvl>
    <w:lvl w:ilvl="8" w:tplc="04140005" w:tentative="1">
      <w:start w:val="1"/>
      <w:numFmt w:val="bullet"/>
      <w:lvlText w:val=""/>
      <w:lvlJc w:val="left"/>
      <w:pPr>
        <w:ind w:left="7530" w:hanging="360"/>
      </w:pPr>
      <w:rPr>
        <w:rFonts w:ascii="Wingdings" w:hAnsi="Wingdings" w:hint="default"/>
      </w:rPr>
    </w:lvl>
  </w:abstractNum>
  <w:abstractNum w:abstractNumId="9">
    <w:nsid w:val="30FA36DD"/>
    <w:multiLevelType w:val="hybridMultilevel"/>
    <w:tmpl w:val="56D8268C"/>
    <w:lvl w:ilvl="0" w:tplc="04140017">
      <w:start w:val="1"/>
      <w:numFmt w:val="lowerLetter"/>
      <w:lvlText w:val="%1)"/>
      <w:lvlJc w:val="left"/>
      <w:pPr>
        <w:ind w:left="1776" w:hanging="360"/>
      </w:pPr>
    </w:lvl>
    <w:lvl w:ilvl="1" w:tplc="04140019" w:tentative="1">
      <w:start w:val="1"/>
      <w:numFmt w:val="lowerLetter"/>
      <w:lvlText w:val="%2."/>
      <w:lvlJc w:val="left"/>
      <w:pPr>
        <w:ind w:left="2496" w:hanging="360"/>
      </w:pPr>
    </w:lvl>
    <w:lvl w:ilvl="2" w:tplc="0414001B" w:tentative="1">
      <w:start w:val="1"/>
      <w:numFmt w:val="lowerRoman"/>
      <w:lvlText w:val="%3."/>
      <w:lvlJc w:val="right"/>
      <w:pPr>
        <w:ind w:left="3216" w:hanging="180"/>
      </w:pPr>
    </w:lvl>
    <w:lvl w:ilvl="3" w:tplc="0414000F" w:tentative="1">
      <w:start w:val="1"/>
      <w:numFmt w:val="decimal"/>
      <w:lvlText w:val="%4."/>
      <w:lvlJc w:val="left"/>
      <w:pPr>
        <w:ind w:left="3936" w:hanging="360"/>
      </w:pPr>
    </w:lvl>
    <w:lvl w:ilvl="4" w:tplc="04140019" w:tentative="1">
      <w:start w:val="1"/>
      <w:numFmt w:val="lowerLetter"/>
      <w:lvlText w:val="%5."/>
      <w:lvlJc w:val="left"/>
      <w:pPr>
        <w:ind w:left="4656" w:hanging="360"/>
      </w:pPr>
    </w:lvl>
    <w:lvl w:ilvl="5" w:tplc="0414001B" w:tentative="1">
      <w:start w:val="1"/>
      <w:numFmt w:val="lowerRoman"/>
      <w:lvlText w:val="%6."/>
      <w:lvlJc w:val="right"/>
      <w:pPr>
        <w:ind w:left="5376" w:hanging="180"/>
      </w:pPr>
    </w:lvl>
    <w:lvl w:ilvl="6" w:tplc="0414000F" w:tentative="1">
      <w:start w:val="1"/>
      <w:numFmt w:val="decimal"/>
      <w:lvlText w:val="%7."/>
      <w:lvlJc w:val="left"/>
      <w:pPr>
        <w:ind w:left="6096" w:hanging="360"/>
      </w:pPr>
    </w:lvl>
    <w:lvl w:ilvl="7" w:tplc="04140019" w:tentative="1">
      <w:start w:val="1"/>
      <w:numFmt w:val="lowerLetter"/>
      <w:lvlText w:val="%8."/>
      <w:lvlJc w:val="left"/>
      <w:pPr>
        <w:ind w:left="6816" w:hanging="360"/>
      </w:pPr>
    </w:lvl>
    <w:lvl w:ilvl="8" w:tplc="0414001B" w:tentative="1">
      <w:start w:val="1"/>
      <w:numFmt w:val="lowerRoman"/>
      <w:lvlText w:val="%9."/>
      <w:lvlJc w:val="right"/>
      <w:pPr>
        <w:ind w:left="7536" w:hanging="180"/>
      </w:pPr>
    </w:lvl>
  </w:abstractNum>
  <w:abstractNum w:abstractNumId="10">
    <w:nsid w:val="33BC6DAD"/>
    <w:multiLevelType w:val="hybridMultilevel"/>
    <w:tmpl w:val="A3A2F1A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nsid w:val="34BF4A65"/>
    <w:multiLevelType w:val="hybridMultilevel"/>
    <w:tmpl w:val="7CAC4AA4"/>
    <w:lvl w:ilvl="0" w:tplc="196469DA">
      <w:start w:val="135"/>
      <w:numFmt w:val="bullet"/>
      <w:lvlText w:val=""/>
      <w:lvlJc w:val="left"/>
      <w:pPr>
        <w:ind w:left="360" w:hanging="360"/>
      </w:pPr>
      <w:rPr>
        <w:rFonts w:ascii="Symbol" w:eastAsia="Times New Roman" w:hAnsi="Symbol" w:cs="Times New Roman"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2">
    <w:nsid w:val="36773039"/>
    <w:multiLevelType w:val="hybridMultilevel"/>
    <w:tmpl w:val="73EA5F7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nsid w:val="37D35E93"/>
    <w:multiLevelType w:val="hybridMultilevel"/>
    <w:tmpl w:val="C9D0DAC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nsid w:val="3827785C"/>
    <w:multiLevelType w:val="hybridMultilevel"/>
    <w:tmpl w:val="57BC1A7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nsid w:val="3F957E88"/>
    <w:multiLevelType w:val="hybridMultilevel"/>
    <w:tmpl w:val="3D6E199E"/>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nsid w:val="3FEB6BE8"/>
    <w:multiLevelType w:val="hybridMultilevel"/>
    <w:tmpl w:val="7D00F420"/>
    <w:lvl w:ilvl="0" w:tplc="6E342F86">
      <w:start w:val="3"/>
      <w:numFmt w:val="bullet"/>
      <w:lvlText w:val="-"/>
      <w:lvlJc w:val="left"/>
      <w:pPr>
        <w:ind w:left="720" w:hanging="360"/>
      </w:pPr>
      <w:rPr>
        <w:rFonts w:ascii="Verdana" w:eastAsia="Calibri" w:hAnsi="Verdana" w:cs="Calibr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7">
    <w:nsid w:val="40C51791"/>
    <w:multiLevelType w:val="hybridMultilevel"/>
    <w:tmpl w:val="B52CD9EA"/>
    <w:lvl w:ilvl="0" w:tplc="04140001">
      <w:start w:val="135"/>
      <w:numFmt w:val="bullet"/>
      <w:lvlText w:val=""/>
      <w:lvlJc w:val="left"/>
      <w:pPr>
        <w:ind w:left="360" w:hanging="360"/>
      </w:pPr>
      <w:rPr>
        <w:rFonts w:ascii="Symbol" w:eastAsia="Times New Roman" w:hAnsi="Symbol" w:cs="Times New Roman"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8">
    <w:nsid w:val="4314123D"/>
    <w:multiLevelType w:val="hybridMultilevel"/>
    <w:tmpl w:val="C2B8833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9">
    <w:nsid w:val="494B1483"/>
    <w:multiLevelType w:val="hybridMultilevel"/>
    <w:tmpl w:val="E9306DE4"/>
    <w:lvl w:ilvl="0" w:tplc="9B6E678C">
      <w:start w:val="1"/>
      <w:numFmt w:val="bullet"/>
      <w:lvlText w:val="-"/>
      <w:lvlJc w:val="left"/>
      <w:pPr>
        <w:ind w:left="1776" w:hanging="360"/>
      </w:pPr>
      <w:rPr>
        <w:rFonts w:ascii="Verdana" w:eastAsia="Times New Roman" w:hAnsi="Verdana" w:cs="Times New Roman" w:hint="default"/>
      </w:rPr>
    </w:lvl>
    <w:lvl w:ilvl="1" w:tplc="04140003" w:tentative="1">
      <w:start w:val="1"/>
      <w:numFmt w:val="bullet"/>
      <w:lvlText w:val="o"/>
      <w:lvlJc w:val="left"/>
      <w:pPr>
        <w:ind w:left="2496" w:hanging="360"/>
      </w:pPr>
      <w:rPr>
        <w:rFonts w:ascii="Courier New" w:hAnsi="Courier New" w:cs="Courier New" w:hint="default"/>
      </w:rPr>
    </w:lvl>
    <w:lvl w:ilvl="2" w:tplc="04140005" w:tentative="1">
      <w:start w:val="1"/>
      <w:numFmt w:val="bullet"/>
      <w:lvlText w:val=""/>
      <w:lvlJc w:val="left"/>
      <w:pPr>
        <w:ind w:left="3216" w:hanging="360"/>
      </w:pPr>
      <w:rPr>
        <w:rFonts w:ascii="Wingdings" w:hAnsi="Wingdings" w:hint="default"/>
      </w:rPr>
    </w:lvl>
    <w:lvl w:ilvl="3" w:tplc="04140001" w:tentative="1">
      <w:start w:val="1"/>
      <w:numFmt w:val="bullet"/>
      <w:lvlText w:val=""/>
      <w:lvlJc w:val="left"/>
      <w:pPr>
        <w:ind w:left="3936" w:hanging="360"/>
      </w:pPr>
      <w:rPr>
        <w:rFonts w:ascii="Symbol" w:hAnsi="Symbol" w:hint="default"/>
      </w:rPr>
    </w:lvl>
    <w:lvl w:ilvl="4" w:tplc="04140003" w:tentative="1">
      <w:start w:val="1"/>
      <w:numFmt w:val="bullet"/>
      <w:lvlText w:val="o"/>
      <w:lvlJc w:val="left"/>
      <w:pPr>
        <w:ind w:left="4656" w:hanging="360"/>
      </w:pPr>
      <w:rPr>
        <w:rFonts w:ascii="Courier New" w:hAnsi="Courier New" w:cs="Courier New" w:hint="default"/>
      </w:rPr>
    </w:lvl>
    <w:lvl w:ilvl="5" w:tplc="04140005" w:tentative="1">
      <w:start w:val="1"/>
      <w:numFmt w:val="bullet"/>
      <w:lvlText w:val=""/>
      <w:lvlJc w:val="left"/>
      <w:pPr>
        <w:ind w:left="5376" w:hanging="360"/>
      </w:pPr>
      <w:rPr>
        <w:rFonts w:ascii="Wingdings" w:hAnsi="Wingdings" w:hint="default"/>
      </w:rPr>
    </w:lvl>
    <w:lvl w:ilvl="6" w:tplc="04140001" w:tentative="1">
      <w:start w:val="1"/>
      <w:numFmt w:val="bullet"/>
      <w:lvlText w:val=""/>
      <w:lvlJc w:val="left"/>
      <w:pPr>
        <w:ind w:left="6096" w:hanging="360"/>
      </w:pPr>
      <w:rPr>
        <w:rFonts w:ascii="Symbol" w:hAnsi="Symbol" w:hint="default"/>
      </w:rPr>
    </w:lvl>
    <w:lvl w:ilvl="7" w:tplc="04140003" w:tentative="1">
      <w:start w:val="1"/>
      <w:numFmt w:val="bullet"/>
      <w:lvlText w:val="o"/>
      <w:lvlJc w:val="left"/>
      <w:pPr>
        <w:ind w:left="6816" w:hanging="360"/>
      </w:pPr>
      <w:rPr>
        <w:rFonts w:ascii="Courier New" w:hAnsi="Courier New" w:cs="Courier New" w:hint="default"/>
      </w:rPr>
    </w:lvl>
    <w:lvl w:ilvl="8" w:tplc="04140005" w:tentative="1">
      <w:start w:val="1"/>
      <w:numFmt w:val="bullet"/>
      <w:lvlText w:val=""/>
      <w:lvlJc w:val="left"/>
      <w:pPr>
        <w:ind w:left="7536" w:hanging="360"/>
      </w:pPr>
      <w:rPr>
        <w:rFonts w:ascii="Wingdings" w:hAnsi="Wingdings" w:hint="default"/>
      </w:rPr>
    </w:lvl>
  </w:abstractNum>
  <w:abstractNum w:abstractNumId="20">
    <w:nsid w:val="4AE568CD"/>
    <w:multiLevelType w:val="hybridMultilevel"/>
    <w:tmpl w:val="C1348260"/>
    <w:lvl w:ilvl="0" w:tplc="7B3AD27E">
      <w:numFmt w:val="bullet"/>
      <w:lvlText w:val="-"/>
      <w:lvlJc w:val="left"/>
      <w:pPr>
        <w:ind w:left="720" w:hanging="360"/>
      </w:pPr>
      <w:rPr>
        <w:rFonts w:ascii="Calibri" w:eastAsia="Times New Roman"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nsid w:val="4EA54EFC"/>
    <w:multiLevelType w:val="hybridMultilevel"/>
    <w:tmpl w:val="8B2A42A8"/>
    <w:lvl w:ilvl="0" w:tplc="6498A612">
      <w:start w:val="3"/>
      <w:numFmt w:val="bullet"/>
      <w:lvlText w:val="-"/>
      <w:lvlJc w:val="left"/>
      <w:pPr>
        <w:ind w:left="720" w:hanging="360"/>
      </w:pPr>
      <w:rPr>
        <w:rFonts w:ascii="Verdana" w:eastAsia="Times New Roman" w:hAnsi="Verdan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nsid w:val="51712ED9"/>
    <w:multiLevelType w:val="hybridMultilevel"/>
    <w:tmpl w:val="1030880E"/>
    <w:lvl w:ilvl="0" w:tplc="04140017">
      <w:start w:val="1"/>
      <w:numFmt w:val="lowerLetter"/>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3">
    <w:nsid w:val="5442312C"/>
    <w:multiLevelType w:val="hybridMultilevel"/>
    <w:tmpl w:val="0B7838F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4">
    <w:nsid w:val="54B26A0B"/>
    <w:multiLevelType w:val="hybridMultilevel"/>
    <w:tmpl w:val="74881E54"/>
    <w:lvl w:ilvl="0" w:tplc="593496E0">
      <w:numFmt w:val="bullet"/>
      <w:lvlText w:val="-"/>
      <w:lvlJc w:val="left"/>
      <w:pPr>
        <w:ind w:left="720" w:hanging="360"/>
      </w:pPr>
      <w:rPr>
        <w:rFonts w:ascii="Calibri" w:eastAsia="Times New Roman" w:hAnsi="Calibri" w:hint="default"/>
      </w:rPr>
    </w:lvl>
    <w:lvl w:ilvl="1" w:tplc="04140003">
      <w:start w:val="1"/>
      <w:numFmt w:val="bullet"/>
      <w:lvlText w:val="o"/>
      <w:lvlJc w:val="left"/>
      <w:pPr>
        <w:ind w:left="1440" w:hanging="360"/>
      </w:pPr>
      <w:rPr>
        <w:rFonts w:ascii="Courier New" w:hAnsi="Courier New" w:cs="Times New Roman"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Times New Roman"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Times New Roman" w:hint="default"/>
      </w:rPr>
    </w:lvl>
    <w:lvl w:ilvl="8" w:tplc="04140005">
      <w:start w:val="1"/>
      <w:numFmt w:val="bullet"/>
      <w:lvlText w:val=""/>
      <w:lvlJc w:val="left"/>
      <w:pPr>
        <w:ind w:left="6480" w:hanging="360"/>
      </w:pPr>
      <w:rPr>
        <w:rFonts w:ascii="Wingdings" w:hAnsi="Wingdings" w:hint="default"/>
      </w:rPr>
    </w:lvl>
  </w:abstractNum>
  <w:abstractNum w:abstractNumId="25">
    <w:nsid w:val="593A49FE"/>
    <w:multiLevelType w:val="hybridMultilevel"/>
    <w:tmpl w:val="B6B48B14"/>
    <w:lvl w:ilvl="0" w:tplc="04140017">
      <w:start w:val="1"/>
      <w:numFmt w:val="lowerLetter"/>
      <w:lvlText w:val="%1)"/>
      <w:lvlJc w:val="left"/>
      <w:pPr>
        <w:ind w:left="1776" w:hanging="360"/>
      </w:pPr>
    </w:lvl>
    <w:lvl w:ilvl="1" w:tplc="04140019" w:tentative="1">
      <w:start w:val="1"/>
      <w:numFmt w:val="lowerLetter"/>
      <w:lvlText w:val="%2."/>
      <w:lvlJc w:val="left"/>
      <w:pPr>
        <w:ind w:left="2496" w:hanging="360"/>
      </w:pPr>
    </w:lvl>
    <w:lvl w:ilvl="2" w:tplc="0414001B" w:tentative="1">
      <w:start w:val="1"/>
      <w:numFmt w:val="lowerRoman"/>
      <w:lvlText w:val="%3."/>
      <w:lvlJc w:val="right"/>
      <w:pPr>
        <w:ind w:left="3216" w:hanging="180"/>
      </w:pPr>
    </w:lvl>
    <w:lvl w:ilvl="3" w:tplc="0414000F" w:tentative="1">
      <w:start w:val="1"/>
      <w:numFmt w:val="decimal"/>
      <w:lvlText w:val="%4."/>
      <w:lvlJc w:val="left"/>
      <w:pPr>
        <w:ind w:left="3936" w:hanging="360"/>
      </w:pPr>
    </w:lvl>
    <w:lvl w:ilvl="4" w:tplc="04140019" w:tentative="1">
      <w:start w:val="1"/>
      <w:numFmt w:val="lowerLetter"/>
      <w:lvlText w:val="%5."/>
      <w:lvlJc w:val="left"/>
      <w:pPr>
        <w:ind w:left="4656" w:hanging="360"/>
      </w:pPr>
    </w:lvl>
    <w:lvl w:ilvl="5" w:tplc="0414001B" w:tentative="1">
      <w:start w:val="1"/>
      <w:numFmt w:val="lowerRoman"/>
      <w:lvlText w:val="%6."/>
      <w:lvlJc w:val="right"/>
      <w:pPr>
        <w:ind w:left="5376" w:hanging="180"/>
      </w:pPr>
    </w:lvl>
    <w:lvl w:ilvl="6" w:tplc="0414000F" w:tentative="1">
      <w:start w:val="1"/>
      <w:numFmt w:val="decimal"/>
      <w:lvlText w:val="%7."/>
      <w:lvlJc w:val="left"/>
      <w:pPr>
        <w:ind w:left="6096" w:hanging="360"/>
      </w:pPr>
    </w:lvl>
    <w:lvl w:ilvl="7" w:tplc="04140019" w:tentative="1">
      <w:start w:val="1"/>
      <w:numFmt w:val="lowerLetter"/>
      <w:lvlText w:val="%8."/>
      <w:lvlJc w:val="left"/>
      <w:pPr>
        <w:ind w:left="6816" w:hanging="360"/>
      </w:pPr>
    </w:lvl>
    <w:lvl w:ilvl="8" w:tplc="0414001B" w:tentative="1">
      <w:start w:val="1"/>
      <w:numFmt w:val="lowerRoman"/>
      <w:lvlText w:val="%9."/>
      <w:lvlJc w:val="right"/>
      <w:pPr>
        <w:ind w:left="7536" w:hanging="180"/>
      </w:pPr>
    </w:lvl>
  </w:abstractNum>
  <w:abstractNum w:abstractNumId="26">
    <w:nsid w:val="597E0F12"/>
    <w:multiLevelType w:val="hybridMultilevel"/>
    <w:tmpl w:val="959ACCB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7">
    <w:nsid w:val="59BD77C7"/>
    <w:multiLevelType w:val="hybridMultilevel"/>
    <w:tmpl w:val="A346492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8">
    <w:nsid w:val="618D3905"/>
    <w:multiLevelType w:val="hybridMultilevel"/>
    <w:tmpl w:val="8B90AB6C"/>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9">
    <w:nsid w:val="657C0AAB"/>
    <w:multiLevelType w:val="hybridMultilevel"/>
    <w:tmpl w:val="FE3C037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30">
    <w:nsid w:val="67F86923"/>
    <w:multiLevelType w:val="hybridMultilevel"/>
    <w:tmpl w:val="6BBC838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nsid w:val="75F752D6"/>
    <w:multiLevelType w:val="hybridMultilevel"/>
    <w:tmpl w:val="30826EF6"/>
    <w:lvl w:ilvl="0" w:tplc="93083E94">
      <w:start w:val="19"/>
      <w:numFmt w:val="bullet"/>
      <w:lvlText w:val="-"/>
      <w:lvlJc w:val="left"/>
      <w:pPr>
        <w:ind w:left="720" w:hanging="360"/>
      </w:pPr>
      <w:rPr>
        <w:rFonts w:ascii="Verdana" w:eastAsia="Times New Roman" w:hAnsi="Verdan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2">
    <w:nsid w:val="78F81232"/>
    <w:multiLevelType w:val="hybridMultilevel"/>
    <w:tmpl w:val="9FA02DA4"/>
    <w:lvl w:ilvl="0" w:tplc="364EE046">
      <w:numFmt w:val="bullet"/>
      <w:lvlText w:val="-"/>
      <w:lvlJc w:val="left"/>
      <w:pPr>
        <w:ind w:left="720" w:hanging="360"/>
      </w:pPr>
      <w:rPr>
        <w:rFonts w:ascii="Verdana" w:eastAsia="Times New Roman" w:hAnsi="Verdan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3">
    <w:nsid w:val="7A77016D"/>
    <w:multiLevelType w:val="hybridMultilevel"/>
    <w:tmpl w:val="C218AAB6"/>
    <w:lvl w:ilvl="0" w:tplc="04140017">
      <w:start w:val="1"/>
      <w:numFmt w:val="lowerLetter"/>
      <w:lvlText w:val="%1)"/>
      <w:lvlJc w:val="left"/>
      <w:pPr>
        <w:ind w:left="720" w:hanging="360"/>
      </w:pPr>
    </w:lvl>
    <w:lvl w:ilvl="1" w:tplc="04140019">
      <w:start w:val="1"/>
      <w:numFmt w:val="lowerLetter"/>
      <w:lvlText w:val="%2."/>
      <w:lvlJc w:val="left"/>
      <w:pPr>
        <w:ind w:left="1440" w:hanging="360"/>
      </w:pPr>
    </w:lvl>
    <w:lvl w:ilvl="2" w:tplc="04140017">
      <w:start w:val="1"/>
      <w:numFmt w:val="lowerLetter"/>
      <w:lvlText w:val="%3)"/>
      <w:lvlJc w:val="lef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4">
    <w:nsid w:val="7E4F784B"/>
    <w:multiLevelType w:val="hybridMultilevel"/>
    <w:tmpl w:val="3438CA1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35">
    <w:nsid w:val="7FBE784C"/>
    <w:multiLevelType w:val="hybridMultilevel"/>
    <w:tmpl w:val="A698A6B4"/>
    <w:lvl w:ilvl="0" w:tplc="0414000F">
      <w:start w:val="1"/>
      <w:numFmt w:val="decimal"/>
      <w:lvlText w:val="%1."/>
      <w:lvlJc w:val="left"/>
      <w:pPr>
        <w:ind w:left="360" w:hanging="360"/>
      </w:pPr>
    </w:lvl>
    <w:lvl w:ilvl="1" w:tplc="04140019">
      <w:start w:val="1"/>
      <w:numFmt w:val="lowerLetter"/>
      <w:lvlText w:val="%2."/>
      <w:lvlJc w:val="left"/>
      <w:pPr>
        <w:ind w:left="1080" w:hanging="360"/>
      </w:pPr>
    </w:lvl>
    <w:lvl w:ilvl="2" w:tplc="0414001B">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num w:numId="1">
    <w:abstractNumId w:val="28"/>
  </w:num>
  <w:num w:numId="2">
    <w:abstractNumId w:val="1"/>
  </w:num>
  <w:num w:numId="3">
    <w:abstractNumId w:val="15"/>
  </w:num>
  <w:num w:numId="4">
    <w:abstractNumId w:val="6"/>
  </w:num>
  <w:num w:numId="5">
    <w:abstractNumId w:val="16"/>
  </w:num>
  <w:num w:numId="6">
    <w:abstractNumId w:val="8"/>
  </w:num>
  <w:num w:numId="7">
    <w:abstractNumId w:val="19"/>
  </w:num>
  <w:num w:numId="8">
    <w:abstractNumId w:val="17"/>
  </w:num>
  <w:num w:numId="9">
    <w:abstractNumId w:val="11"/>
  </w:num>
  <w:num w:numId="10">
    <w:abstractNumId w:val="31"/>
  </w:num>
  <w:num w:numId="11">
    <w:abstractNumId w:val="9"/>
  </w:num>
  <w:num w:numId="12">
    <w:abstractNumId w:val="25"/>
  </w:num>
  <w:num w:numId="13">
    <w:abstractNumId w:val="4"/>
  </w:num>
  <w:num w:numId="14">
    <w:abstractNumId w:val="33"/>
  </w:num>
  <w:num w:numId="15">
    <w:abstractNumId w:val="35"/>
  </w:num>
  <w:num w:numId="16">
    <w:abstractNumId w:val="29"/>
  </w:num>
  <w:num w:numId="17">
    <w:abstractNumId w:val="18"/>
  </w:num>
  <w:num w:numId="18">
    <w:abstractNumId w:val="10"/>
  </w:num>
  <w:num w:numId="19">
    <w:abstractNumId w:val="20"/>
  </w:num>
  <w:num w:numId="20">
    <w:abstractNumId w:val="21"/>
  </w:num>
  <w:num w:numId="21">
    <w:abstractNumId w:val="24"/>
  </w:num>
  <w:num w:numId="22">
    <w:abstractNumId w:val="0"/>
  </w:num>
  <w:num w:numId="23">
    <w:abstractNumId w:val="2"/>
  </w:num>
  <w:num w:numId="24">
    <w:abstractNumId w:val="22"/>
  </w:num>
  <w:num w:numId="25">
    <w:abstractNumId w:val="3"/>
  </w:num>
  <w:num w:numId="26">
    <w:abstractNumId w:val="30"/>
  </w:num>
  <w:num w:numId="27">
    <w:abstractNumId w:val="14"/>
  </w:num>
  <w:num w:numId="28">
    <w:abstractNumId w:val="12"/>
  </w:num>
  <w:num w:numId="29">
    <w:abstractNumId w:val="34"/>
  </w:num>
  <w:num w:numId="30">
    <w:abstractNumId w:val="5"/>
  </w:num>
  <w:num w:numId="31">
    <w:abstractNumId w:val="26"/>
  </w:num>
  <w:num w:numId="32">
    <w:abstractNumId w:val="27"/>
  </w:num>
  <w:num w:numId="33">
    <w:abstractNumId w:val="13"/>
  </w:num>
  <w:num w:numId="34">
    <w:abstractNumId w:val="32"/>
  </w:num>
  <w:num w:numId="35">
    <w:abstractNumId w:val="7"/>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oNotTrackFormatting/>
  <w:defaultTabStop w:val="708"/>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C64"/>
    <w:rsid w:val="000004D5"/>
    <w:rsid w:val="00005461"/>
    <w:rsid w:val="0000570F"/>
    <w:rsid w:val="0000588F"/>
    <w:rsid w:val="0003236B"/>
    <w:rsid w:val="000377CA"/>
    <w:rsid w:val="00043D8E"/>
    <w:rsid w:val="00046132"/>
    <w:rsid w:val="000537E2"/>
    <w:rsid w:val="00060B41"/>
    <w:rsid w:val="000658FD"/>
    <w:rsid w:val="000724C5"/>
    <w:rsid w:val="00076BCF"/>
    <w:rsid w:val="0007793C"/>
    <w:rsid w:val="00077C53"/>
    <w:rsid w:val="00085C89"/>
    <w:rsid w:val="00087243"/>
    <w:rsid w:val="00087A91"/>
    <w:rsid w:val="00093B76"/>
    <w:rsid w:val="000A6846"/>
    <w:rsid w:val="000A7457"/>
    <w:rsid w:val="000B7FED"/>
    <w:rsid w:val="000C7A71"/>
    <w:rsid w:val="000D6AC3"/>
    <w:rsid w:val="000E3136"/>
    <w:rsid w:val="000F4FD5"/>
    <w:rsid w:val="000F5516"/>
    <w:rsid w:val="000F7390"/>
    <w:rsid w:val="00115F78"/>
    <w:rsid w:val="00126D6A"/>
    <w:rsid w:val="00131619"/>
    <w:rsid w:val="00135AD5"/>
    <w:rsid w:val="00136E8E"/>
    <w:rsid w:val="00141395"/>
    <w:rsid w:val="0014425C"/>
    <w:rsid w:val="00144A58"/>
    <w:rsid w:val="00174383"/>
    <w:rsid w:val="001847F7"/>
    <w:rsid w:val="00187373"/>
    <w:rsid w:val="001A14CD"/>
    <w:rsid w:val="001A4B3E"/>
    <w:rsid w:val="001A4EAA"/>
    <w:rsid w:val="001A7556"/>
    <w:rsid w:val="001C46E3"/>
    <w:rsid w:val="001D6B6A"/>
    <w:rsid w:val="001F1B39"/>
    <w:rsid w:val="001F3520"/>
    <w:rsid w:val="00200826"/>
    <w:rsid w:val="00200EFF"/>
    <w:rsid w:val="0020123B"/>
    <w:rsid w:val="0020132E"/>
    <w:rsid w:val="00204C28"/>
    <w:rsid w:val="00213AFD"/>
    <w:rsid w:val="00232C42"/>
    <w:rsid w:val="00235905"/>
    <w:rsid w:val="00263AE2"/>
    <w:rsid w:val="002759F2"/>
    <w:rsid w:val="002828C0"/>
    <w:rsid w:val="00285CD5"/>
    <w:rsid w:val="00291EAB"/>
    <w:rsid w:val="00294F48"/>
    <w:rsid w:val="00295200"/>
    <w:rsid w:val="0029654C"/>
    <w:rsid w:val="002B1851"/>
    <w:rsid w:val="002C3805"/>
    <w:rsid w:val="002C426F"/>
    <w:rsid w:val="002C4520"/>
    <w:rsid w:val="002C673C"/>
    <w:rsid w:val="002D1F53"/>
    <w:rsid w:val="002D5603"/>
    <w:rsid w:val="002E35B9"/>
    <w:rsid w:val="002E50B4"/>
    <w:rsid w:val="002E6EB8"/>
    <w:rsid w:val="002E72CF"/>
    <w:rsid w:val="002F02CD"/>
    <w:rsid w:val="002F2BC8"/>
    <w:rsid w:val="002F5715"/>
    <w:rsid w:val="002F5BB3"/>
    <w:rsid w:val="00301FAE"/>
    <w:rsid w:val="00303BC4"/>
    <w:rsid w:val="00310AE6"/>
    <w:rsid w:val="003227C2"/>
    <w:rsid w:val="00324D67"/>
    <w:rsid w:val="0032576C"/>
    <w:rsid w:val="00326612"/>
    <w:rsid w:val="00337651"/>
    <w:rsid w:val="003520E8"/>
    <w:rsid w:val="00356496"/>
    <w:rsid w:val="003637E5"/>
    <w:rsid w:val="003640E5"/>
    <w:rsid w:val="00364AF2"/>
    <w:rsid w:val="00373FAD"/>
    <w:rsid w:val="00377E8F"/>
    <w:rsid w:val="003849B4"/>
    <w:rsid w:val="00391BD2"/>
    <w:rsid w:val="003A3219"/>
    <w:rsid w:val="003A5036"/>
    <w:rsid w:val="003A7341"/>
    <w:rsid w:val="003A73D3"/>
    <w:rsid w:val="003B2817"/>
    <w:rsid w:val="003B48B2"/>
    <w:rsid w:val="003B6F89"/>
    <w:rsid w:val="003D2CC5"/>
    <w:rsid w:val="003D5A2C"/>
    <w:rsid w:val="003E112B"/>
    <w:rsid w:val="00401A81"/>
    <w:rsid w:val="00402EFC"/>
    <w:rsid w:val="004111E7"/>
    <w:rsid w:val="00411D6A"/>
    <w:rsid w:val="0041404B"/>
    <w:rsid w:val="00415177"/>
    <w:rsid w:val="004164D3"/>
    <w:rsid w:val="004174FD"/>
    <w:rsid w:val="004311B5"/>
    <w:rsid w:val="00436DB0"/>
    <w:rsid w:val="0043791D"/>
    <w:rsid w:val="00441E1D"/>
    <w:rsid w:val="004422ED"/>
    <w:rsid w:val="0044580D"/>
    <w:rsid w:val="00445BC2"/>
    <w:rsid w:val="00453565"/>
    <w:rsid w:val="00454BDC"/>
    <w:rsid w:val="004606E3"/>
    <w:rsid w:val="00464155"/>
    <w:rsid w:val="004661CB"/>
    <w:rsid w:val="00467E59"/>
    <w:rsid w:val="004736D7"/>
    <w:rsid w:val="0047584A"/>
    <w:rsid w:val="0048196C"/>
    <w:rsid w:val="00485BBE"/>
    <w:rsid w:val="00485E43"/>
    <w:rsid w:val="00487EC5"/>
    <w:rsid w:val="00493F15"/>
    <w:rsid w:val="004A1A2E"/>
    <w:rsid w:val="004A745A"/>
    <w:rsid w:val="004A77D8"/>
    <w:rsid w:val="004B0FEA"/>
    <w:rsid w:val="004B629E"/>
    <w:rsid w:val="004B7154"/>
    <w:rsid w:val="004C026D"/>
    <w:rsid w:val="004C1E18"/>
    <w:rsid w:val="004C2129"/>
    <w:rsid w:val="004C2224"/>
    <w:rsid w:val="004C7A66"/>
    <w:rsid w:val="004D345D"/>
    <w:rsid w:val="004E11A0"/>
    <w:rsid w:val="004E240B"/>
    <w:rsid w:val="004E424D"/>
    <w:rsid w:val="004F046B"/>
    <w:rsid w:val="004F7E76"/>
    <w:rsid w:val="00505AAE"/>
    <w:rsid w:val="005078C3"/>
    <w:rsid w:val="00511424"/>
    <w:rsid w:val="00522241"/>
    <w:rsid w:val="00531823"/>
    <w:rsid w:val="0053360C"/>
    <w:rsid w:val="0053560E"/>
    <w:rsid w:val="005419AA"/>
    <w:rsid w:val="00542229"/>
    <w:rsid w:val="005443EF"/>
    <w:rsid w:val="00546090"/>
    <w:rsid w:val="0055150B"/>
    <w:rsid w:val="005604D2"/>
    <w:rsid w:val="00566496"/>
    <w:rsid w:val="005674D5"/>
    <w:rsid w:val="005811E7"/>
    <w:rsid w:val="005837A4"/>
    <w:rsid w:val="0059256B"/>
    <w:rsid w:val="005928DE"/>
    <w:rsid w:val="0059788D"/>
    <w:rsid w:val="005B22EF"/>
    <w:rsid w:val="005C20CA"/>
    <w:rsid w:val="005C33C2"/>
    <w:rsid w:val="005C61D5"/>
    <w:rsid w:val="005C693E"/>
    <w:rsid w:val="005D21E2"/>
    <w:rsid w:val="005D701A"/>
    <w:rsid w:val="005E3547"/>
    <w:rsid w:val="005F1545"/>
    <w:rsid w:val="005F16F3"/>
    <w:rsid w:val="005F6586"/>
    <w:rsid w:val="0060679F"/>
    <w:rsid w:val="006067A2"/>
    <w:rsid w:val="006135AF"/>
    <w:rsid w:val="006169F5"/>
    <w:rsid w:val="00620153"/>
    <w:rsid w:val="00627C64"/>
    <w:rsid w:val="00646A12"/>
    <w:rsid w:val="0064799A"/>
    <w:rsid w:val="00651FB8"/>
    <w:rsid w:val="0067293F"/>
    <w:rsid w:val="0067724E"/>
    <w:rsid w:val="0068578C"/>
    <w:rsid w:val="00691241"/>
    <w:rsid w:val="00696986"/>
    <w:rsid w:val="00697794"/>
    <w:rsid w:val="006A6BA3"/>
    <w:rsid w:val="006E4430"/>
    <w:rsid w:val="006E661F"/>
    <w:rsid w:val="006F4A04"/>
    <w:rsid w:val="00707D00"/>
    <w:rsid w:val="00710310"/>
    <w:rsid w:val="00715BF1"/>
    <w:rsid w:val="0071661E"/>
    <w:rsid w:val="00726B30"/>
    <w:rsid w:val="00733E9E"/>
    <w:rsid w:val="00736F6C"/>
    <w:rsid w:val="007407EE"/>
    <w:rsid w:val="0075088D"/>
    <w:rsid w:val="00752A9E"/>
    <w:rsid w:val="0075499E"/>
    <w:rsid w:val="00757005"/>
    <w:rsid w:val="00764239"/>
    <w:rsid w:val="00767463"/>
    <w:rsid w:val="007A2D68"/>
    <w:rsid w:val="007A3D6F"/>
    <w:rsid w:val="007B795F"/>
    <w:rsid w:val="007C4057"/>
    <w:rsid w:val="007E0377"/>
    <w:rsid w:val="007E1BD2"/>
    <w:rsid w:val="007E726F"/>
    <w:rsid w:val="007F30EE"/>
    <w:rsid w:val="007F5D6F"/>
    <w:rsid w:val="00800B7B"/>
    <w:rsid w:val="00802FF3"/>
    <w:rsid w:val="0081515E"/>
    <w:rsid w:val="008219EC"/>
    <w:rsid w:val="00821CCD"/>
    <w:rsid w:val="008429B0"/>
    <w:rsid w:val="00847AD6"/>
    <w:rsid w:val="00857E03"/>
    <w:rsid w:val="00896CAB"/>
    <w:rsid w:val="008A0C24"/>
    <w:rsid w:val="008A2E98"/>
    <w:rsid w:val="008A5AA7"/>
    <w:rsid w:val="008A6649"/>
    <w:rsid w:val="008B189C"/>
    <w:rsid w:val="008B2FAF"/>
    <w:rsid w:val="008D1186"/>
    <w:rsid w:val="008D4E15"/>
    <w:rsid w:val="008D50BC"/>
    <w:rsid w:val="008D6936"/>
    <w:rsid w:val="008D79A2"/>
    <w:rsid w:val="008F48EF"/>
    <w:rsid w:val="00906080"/>
    <w:rsid w:val="00914481"/>
    <w:rsid w:val="009166AC"/>
    <w:rsid w:val="00917788"/>
    <w:rsid w:val="0092368C"/>
    <w:rsid w:val="00933326"/>
    <w:rsid w:val="00934C8A"/>
    <w:rsid w:val="0093523B"/>
    <w:rsid w:val="00941CB1"/>
    <w:rsid w:val="009441A5"/>
    <w:rsid w:val="00952A74"/>
    <w:rsid w:val="00952F59"/>
    <w:rsid w:val="00953D8D"/>
    <w:rsid w:val="009544AB"/>
    <w:rsid w:val="00954DB5"/>
    <w:rsid w:val="00974325"/>
    <w:rsid w:val="0097434F"/>
    <w:rsid w:val="00983172"/>
    <w:rsid w:val="00990497"/>
    <w:rsid w:val="00991903"/>
    <w:rsid w:val="009961FC"/>
    <w:rsid w:val="009A199E"/>
    <w:rsid w:val="009A2D5E"/>
    <w:rsid w:val="009A691F"/>
    <w:rsid w:val="009B6A6C"/>
    <w:rsid w:val="009C0BA7"/>
    <w:rsid w:val="009C2B2F"/>
    <w:rsid w:val="009C4275"/>
    <w:rsid w:val="009D3A38"/>
    <w:rsid w:val="009F5E89"/>
    <w:rsid w:val="00A02734"/>
    <w:rsid w:val="00A059C8"/>
    <w:rsid w:val="00A149B6"/>
    <w:rsid w:val="00A175E4"/>
    <w:rsid w:val="00A21C02"/>
    <w:rsid w:val="00A37F15"/>
    <w:rsid w:val="00A44C8C"/>
    <w:rsid w:val="00A52633"/>
    <w:rsid w:val="00A53AA2"/>
    <w:rsid w:val="00A55525"/>
    <w:rsid w:val="00A569FB"/>
    <w:rsid w:val="00A651CB"/>
    <w:rsid w:val="00A6742C"/>
    <w:rsid w:val="00A8064F"/>
    <w:rsid w:val="00A82E86"/>
    <w:rsid w:val="00A8584A"/>
    <w:rsid w:val="00AB03BF"/>
    <w:rsid w:val="00AB65BE"/>
    <w:rsid w:val="00AC3B85"/>
    <w:rsid w:val="00AD1519"/>
    <w:rsid w:val="00AD65AE"/>
    <w:rsid w:val="00AF2F05"/>
    <w:rsid w:val="00B02915"/>
    <w:rsid w:val="00B03872"/>
    <w:rsid w:val="00B12448"/>
    <w:rsid w:val="00B160D4"/>
    <w:rsid w:val="00B17290"/>
    <w:rsid w:val="00B174E0"/>
    <w:rsid w:val="00B23C5D"/>
    <w:rsid w:val="00B23CE4"/>
    <w:rsid w:val="00B250CE"/>
    <w:rsid w:val="00B3028C"/>
    <w:rsid w:val="00B31B35"/>
    <w:rsid w:val="00B36AAA"/>
    <w:rsid w:val="00B44D3E"/>
    <w:rsid w:val="00B456A9"/>
    <w:rsid w:val="00B65FA2"/>
    <w:rsid w:val="00B6639E"/>
    <w:rsid w:val="00B67BAD"/>
    <w:rsid w:val="00B74112"/>
    <w:rsid w:val="00B85947"/>
    <w:rsid w:val="00B91037"/>
    <w:rsid w:val="00B96321"/>
    <w:rsid w:val="00BA0B7C"/>
    <w:rsid w:val="00BB20EA"/>
    <w:rsid w:val="00BB386B"/>
    <w:rsid w:val="00BC5773"/>
    <w:rsid w:val="00BD349E"/>
    <w:rsid w:val="00BE0DC8"/>
    <w:rsid w:val="00BE1142"/>
    <w:rsid w:val="00BE42D8"/>
    <w:rsid w:val="00BE747F"/>
    <w:rsid w:val="00BF4477"/>
    <w:rsid w:val="00C00619"/>
    <w:rsid w:val="00C01DDE"/>
    <w:rsid w:val="00C219D6"/>
    <w:rsid w:val="00C30839"/>
    <w:rsid w:val="00C3187C"/>
    <w:rsid w:val="00C32B0B"/>
    <w:rsid w:val="00C36FDE"/>
    <w:rsid w:val="00C41666"/>
    <w:rsid w:val="00C63C50"/>
    <w:rsid w:val="00C63E61"/>
    <w:rsid w:val="00C65BE0"/>
    <w:rsid w:val="00C674A2"/>
    <w:rsid w:val="00C8086A"/>
    <w:rsid w:val="00C82125"/>
    <w:rsid w:val="00C91567"/>
    <w:rsid w:val="00C9160B"/>
    <w:rsid w:val="00CA1594"/>
    <w:rsid w:val="00CA3BB5"/>
    <w:rsid w:val="00CB362F"/>
    <w:rsid w:val="00CD2A38"/>
    <w:rsid w:val="00CE4DE8"/>
    <w:rsid w:val="00CE7E44"/>
    <w:rsid w:val="00CF0254"/>
    <w:rsid w:val="00CF6312"/>
    <w:rsid w:val="00D026B2"/>
    <w:rsid w:val="00D044F1"/>
    <w:rsid w:val="00D063BD"/>
    <w:rsid w:val="00D23A70"/>
    <w:rsid w:val="00D2515B"/>
    <w:rsid w:val="00D263E2"/>
    <w:rsid w:val="00D27CCB"/>
    <w:rsid w:val="00D3111D"/>
    <w:rsid w:val="00D35CFA"/>
    <w:rsid w:val="00D363F8"/>
    <w:rsid w:val="00D501C6"/>
    <w:rsid w:val="00D51D3C"/>
    <w:rsid w:val="00D64675"/>
    <w:rsid w:val="00D72D69"/>
    <w:rsid w:val="00D746D2"/>
    <w:rsid w:val="00D84306"/>
    <w:rsid w:val="00D849EF"/>
    <w:rsid w:val="00D8568A"/>
    <w:rsid w:val="00D916BC"/>
    <w:rsid w:val="00D94536"/>
    <w:rsid w:val="00D97E9C"/>
    <w:rsid w:val="00DA0FBB"/>
    <w:rsid w:val="00DA1184"/>
    <w:rsid w:val="00DA3243"/>
    <w:rsid w:val="00DB01ED"/>
    <w:rsid w:val="00DB75DF"/>
    <w:rsid w:val="00DD5500"/>
    <w:rsid w:val="00DD6416"/>
    <w:rsid w:val="00DE1481"/>
    <w:rsid w:val="00DE321D"/>
    <w:rsid w:val="00DE4CD6"/>
    <w:rsid w:val="00DE5F37"/>
    <w:rsid w:val="00DF49B1"/>
    <w:rsid w:val="00DF5F18"/>
    <w:rsid w:val="00E00A43"/>
    <w:rsid w:val="00E17495"/>
    <w:rsid w:val="00E2380F"/>
    <w:rsid w:val="00E331BA"/>
    <w:rsid w:val="00E364C2"/>
    <w:rsid w:val="00E3710F"/>
    <w:rsid w:val="00E43AFF"/>
    <w:rsid w:val="00E5796C"/>
    <w:rsid w:val="00E736AF"/>
    <w:rsid w:val="00E742B0"/>
    <w:rsid w:val="00E8108C"/>
    <w:rsid w:val="00E83F23"/>
    <w:rsid w:val="00E850C3"/>
    <w:rsid w:val="00EA197F"/>
    <w:rsid w:val="00EB3F8C"/>
    <w:rsid w:val="00EB4859"/>
    <w:rsid w:val="00EC3484"/>
    <w:rsid w:val="00EC4594"/>
    <w:rsid w:val="00EC47F2"/>
    <w:rsid w:val="00EE379E"/>
    <w:rsid w:val="00EE52B5"/>
    <w:rsid w:val="00EE75FD"/>
    <w:rsid w:val="00EF24C7"/>
    <w:rsid w:val="00EF4339"/>
    <w:rsid w:val="00F00B05"/>
    <w:rsid w:val="00F02829"/>
    <w:rsid w:val="00F16949"/>
    <w:rsid w:val="00F22CE0"/>
    <w:rsid w:val="00F248C6"/>
    <w:rsid w:val="00F37D49"/>
    <w:rsid w:val="00F418B8"/>
    <w:rsid w:val="00F45CC8"/>
    <w:rsid w:val="00F557A9"/>
    <w:rsid w:val="00F6763E"/>
    <w:rsid w:val="00F71003"/>
    <w:rsid w:val="00F74B5E"/>
    <w:rsid w:val="00F74D12"/>
    <w:rsid w:val="00F9297B"/>
    <w:rsid w:val="00F94F64"/>
    <w:rsid w:val="00F95F33"/>
    <w:rsid w:val="00FA2A04"/>
    <w:rsid w:val="00FA59B0"/>
    <w:rsid w:val="00FA6C55"/>
    <w:rsid w:val="00FB3702"/>
    <w:rsid w:val="00FB379D"/>
    <w:rsid w:val="00FD1045"/>
    <w:rsid w:val="00FD150A"/>
    <w:rsid w:val="00FF4040"/>
    <w:rsid w:val="00FF45F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0A427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7243"/>
  </w:style>
  <w:style w:type="paragraph" w:styleId="Overskrift1">
    <w:name w:val="heading 1"/>
    <w:basedOn w:val="Normal"/>
    <w:next w:val="Normal"/>
    <w:link w:val="Overskrift1Tegn"/>
    <w:uiPriority w:val="9"/>
    <w:qFormat/>
    <w:rsid w:val="00A651CB"/>
    <w:pPr>
      <w:keepNext/>
      <w:keepLines/>
      <w:spacing w:before="480" w:line="276" w:lineRule="auto"/>
      <w:outlineLvl w:val="0"/>
    </w:pPr>
    <w:rPr>
      <w:rFonts w:asciiTheme="majorHAnsi" w:eastAsiaTheme="majorEastAsia" w:hAnsiTheme="majorHAnsi" w:cstheme="majorBidi"/>
      <w:b/>
      <w:bCs/>
      <w:noProof/>
      <w:color w:val="365F91" w:themeColor="accent1" w:themeShade="BF"/>
      <w:sz w:val="28"/>
      <w:szCs w:val="28"/>
      <w:lang w:eastAsia="en-US"/>
    </w:rPr>
  </w:style>
  <w:style w:type="paragraph" w:styleId="Overskrift2">
    <w:name w:val="heading 2"/>
    <w:basedOn w:val="Normal"/>
    <w:next w:val="Normal"/>
    <w:link w:val="Overskrift2Tegn"/>
    <w:semiHidden/>
    <w:unhideWhenUsed/>
    <w:qFormat/>
    <w:rsid w:val="0020132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semiHidden/>
    <w:unhideWhenUsed/>
    <w:qFormat/>
    <w:rsid w:val="0020132E"/>
    <w:pPr>
      <w:keepNext/>
      <w:keepLines/>
      <w:spacing w:before="200"/>
      <w:outlineLvl w:val="2"/>
    </w:pPr>
    <w:rPr>
      <w:rFonts w:asciiTheme="majorHAnsi" w:eastAsiaTheme="majorEastAsia" w:hAnsiTheme="majorHAnsi" w:cstheme="majorBidi"/>
      <w:b/>
      <w:bCs/>
      <w:color w:val="4F81BD"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link w:val="BunntekstTegn"/>
    <w:rsid w:val="00087243"/>
    <w:pPr>
      <w:tabs>
        <w:tab w:val="center" w:pos="4819"/>
        <w:tab w:val="right" w:pos="9071"/>
      </w:tabs>
    </w:pPr>
    <w:rPr>
      <w:sz w:val="24"/>
    </w:rPr>
  </w:style>
  <w:style w:type="paragraph" w:customStyle="1" w:styleId="overskrift">
    <w:name w:val="overskrift"/>
    <w:basedOn w:val="Normal"/>
    <w:rsid w:val="00087243"/>
    <w:pPr>
      <w:tabs>
        <w:tab w:val="left" w:pos="4537"/>
        <w:tab w:val="left" w:pos="6804"/>
      </w:tabs>
    </w:pPr>
    <w:rPr>
      <w:b/>
      <w:caps/>
      <w:sz w:val="24"/>
    </w:rPr>
  </w:style>
  <w:style w:type="paragraph" w:styleId="Topptekst">
    <w:name w:val="header"/>
    <w:basedOn w:val="Normal"/>
    <w:link w:val="TopptekstTegn"/>
    <w:uiPriority w:val="99"/>
    <w:rsid w:val="00087243"/>
    <w:pPr>
      <w:tabs>
        <w:tab w:val="center" w:pos="4536"/>
        <w:tab w:val="right" w:pos="9072"/>
      </w:tabs>
    </w:pPr>
    <w:rPr>
      <w:sz w:val="24"/>
    </w:rPr>
  </w:style>
  <w:style w:type="character" w:styleId="Sidetall">
    <w:name w:val="page number"/>
    <w:basedOn w:val="Standardskriftforavsnitt"/>
    <w:rsid w:val="00087243"/>
  </w:style>
  <w:style w:type="table" w:styleId="Tabellrutenett">
    <w:name w:val="Table Grid"/>
    <w:basedOn w:val="Vanligtabell"/>
    <w:uiPriority w:val="59"/>
    <w:rsid w:val="009A19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bletekst">
    <w:name w:val="Balloon Text"/>
    <w:basedOn w:val="Normal"/>
    <w:semiHidden/>
    <w:rsid w:val="00087243"/>
    <w:rPr>
      <w:rFonts w:ascii="Tahoma" w:hAnsi="Tahoma" w:cs="Tahoma"/>
      <w:sz w:val="16"/>
      <w:szCs w:val="16"/>
    </w:rPr>
  </w:style>
  <w:style w:type="character" w:customStyle="1" w:styleId="BunntekstTegn">
    <w:name w:val="Bunntekst Tegn"/>
    <w:basedOn w:val="Standardskriftforavsnitt"/>
    <w:link w:val="Bunntekst"/>
    <w:rsid w:val="00CF0254"/>
    <w:rPr>
      <w:sz w:val="24"/>
    </w:rPr>
  </w:style>
  <w:style w:type="character" w:styleId="Hyperkobling">
    <w:name w:val="Hyperlink"/>
    <w:basedOn w:val="Standardskriftforavsnitt"/>
    <w:rsid w:val="00046132"/>
    <w:rPr>
      <w:color w:val="0000FF" w:themeColor="hyperlink"/>
      <w:u w:val="single"/>
    </w:rPr>
  </w:style>
  <w:style w:type="character" w:styleId="Merknadsreferanse">
    <w:name w:val="annotation reference"/>
    <w:basedOn w:val="Standardskriftforavsnitt"/>
    <w:rsid w:val="00046132"/>
    <w:rPr>
      <w:sz w:val="16"/>
      <w:szCs w:val="16"/>
    </w:rPr>
  </w:style>
  <w:style w:type="paragraph" w:styleId="Merknadstekst">
    <w:name w:val="annotation text"/>
    <w:basedOn w:val="Normal"/>
    <w:link w:val="MerknadstekstTegn"/>
    <w:rsid w:val="00046132"/>
  </w:style>
  <w:style w:type="character" w:customStyle="1" w:styleId="MerknadstekstTegn">
    <w:name w:val="Merknadstekst Tegn"/>
    <w:basedOn w:val="Standardskriftforavsnitt"/>
    <w:link w:val="Merknadstekst"/>
    <w:rsid w:val="00046132"/>
  </w:style>
  <w:style w:type="paragraph" w:styleId="Kommentaremne">
    <w:name w:val="annotation subject"/>
    <w:basedOn w:val="Merknadstekst"/>
    <w:next w:val="Merknadstekst"/>
    <w:link w:val="KommentaremneTegn"/>
    <w:rsid w:val="00046132"/>
    <w:rPr>
      <w:b/>
      <w:bCs/>
    </w:rPr>
  </w:style>
  <w:style w:type="character" w:customStyle="1" w:styleId="KommentaremneTegn">
    <w:name w:val="Kommentaremne Tegn"/>
    <w:basedOn w:val="MerknadstekstTegn"/>
    <w:link w:val="Kommentaremne"/>
    <w:rsid w:val="00046132"/>
    <w:rPr>
      <w:b/>
      <w:bCs/>
    </w:rPr>
  </w:style>
  <w:style w:type="paragraph" w:styleId="Listeavsnitt">
    <w:name w:val="List Paragraph"/>
    <w:basedOn w:val="Normal"/>
    <w:uiPriority w:val="34"/>
    <w:qFormat/>
    <w:rsid w:val="00EE52B5"/>
    <w:pPr>
      <w:ind w:left="720"/>
      <w:contextualSpacing/>
    </w:pPr>
  </w:style>
  <w:style w:type="paragraph" w:styleId="Fotnotetekst">
    <w:name w:val="footnote text"/>
    <w:basedOn w:val="Normal"/>
    <w:link w:val="FotnotetekstTegn"/>
    <w:uiPriority w:val="99"/>
    <w:unhideWhenUsed/>
    <w:rsid w:val="00377E8F"/>
    <w:rPr>
      <w:rFonts w:eastAsiaTheme="minorHAnsi"/>
    </w:rPr>
  </w:style>
  <w:style w:type="character" w:customStyle="1" w:styleId="FotnotetekstTegn">
    <w:name w:val="Fotnotetekst Tegn"/>
    <w:basedOn w:val="Standardskriftforavsnitt"/>
    <w:link w:val="Fotnotetekst"/>
    <w:uiPriority w:val="99"/>
    <w:rsid w:val="00377E8F"/>
    <w:rPr>
      <w:rFonts w:eastAsiaTheme="minorHAnsi"/>
    </w:rPr>
  </w:style>
  <w:style w:type="character" w:styleId="Fotnotereferanse">
    <w:name w:val="footnote reference"/>
    <w:basedOn w:val="Standardskriftforavsnitt"/>
    <w:uiPriority w:val="99"/>
    <w:unhideWhenUsed/>
    <w:rsid w:val="00377E8F"/>
    <w:rPr>
      <w:vertAlign w:val="superscript"/>
    </w:rPr>
  </w:style>
  <w:style w:type="paragraph" w:styleId="NormalWeb">
    <w:name w:val="Normal (Web)"/>
    <w:basedOn w:val="Normal"/>
    <w:uiPriority w:val="99"/>
    <w:unhideWhenUsed/>
    <w:rsid w:val="003227C2"/>
    <w:pPr>
      <w:spacing w:before="100" w:beforeAutospacing="1" w:after="100" w:afterAutospacing="1"/>
    </w:pPr>
    <w:rPr>
      <w:rFonts w:ascii="Arial" w:eastAsiaTheme="minorHAnsi" w:hAnsi="Arial" w:cs="Arial"/>
      <w:sz w:val="18"/>
      <w:szCs w:val="18"/>
    </w:rPr>
  </w:style>
  <w:style w:type="character" w:styleId="Sterk">
    <w:name w:val="Strong"/>
    <w:basedOn w:val="Standardskriftforavsnitt"/>
    <w:uiPriority w:val="22"/>
    <w:qFormat/>
    <w:rsid w:val="003227C2"/>
    <w:rPr>
      <w:b/>
      <w:bCs/>
    </w:rPr>
  </w:style>
  <w:style w:type="paragraph" w:customStyle="1" w:styleId="msolistparagraph0">
    <w:name w:val="msolistparagraph"/>
    <w:basedOn w:val="Normal"/>
    <w:rsid w:val="00505AAE"/>
    <w:pPr>
      <w:ind w:left="720"/>
    </w:pPr>
    <w:rPr>
      <w:rFonts w:eastAsia="Arial Unicode MS"/>
      <w:sz w:val="24"/>
      <w:szCs w:val="24"/>
    </w:rPr>
  </w:style>
  <w:style w:type="paragraph" w:styleId="Rentekst">
    <w:name w:val="Plain Text"/>
    <w:basedOn w:val="Normal"/>
    <w:link w:val="RentekstTegn"/>
    <w:uiPriority w:val="99"/>
    <w:unhideWhenUsed/>
    <w:rsid w:val="00BF4477"/>
    <w:rPr>
      <w:rFonts w:ascii="Calibri" w:eastAsiaTheme="minorHAnsi" w:hAnsi="Calibri" w:cstheme="minorBidi"/>
      <w:sz w:val="22"/>
      <w:szCs w:val="21"/>
      <w:lang w:eastAsia="en-US"/>
    </w:rPr>
  </w:style>
  <w:style w:type="character" w:customStyle="1" w:styleId="RentekstTegn">
    <w:name w:val="Ren tekst Tegn"/>
    <w:basedOn w:val="Standardskriftforavsnitt"/>
    <w:link w:val="Rentekst"/>
    <w:uiPriority w:val="99"/>
    <w:rsid w:val="00BF4477"/>
    <w:rPr>
      <w:rFonts w:ascii="Calibri" w:eastAsiaTheme="minorHAnsi" w:hAnsi="Calibri" w:cstheme="minorBidi"/>
      <w:sz w:val="22"/>
      <w:szCs w:val="21"/>
      <w:lang w:eastAsia="en-US"/>
    </w:rPr>
  </w:style>
  <w:style w:type="character" w:styleId="Fulgthyperkobling">
    <w:name w:val="FollowedHyperlink"/>
    <w:basedOn w:val="Standardskriftforavsnitt"/>
    <w:rsid w:val="004F7E76"/>
    <w:rPr>
      <w:color w:val="800080" w:themeColor="followedHyperlink"/>
      <w:u w:val="single"/>
    </w:rPr>
  </w:style>
  <w:style w:type="character" w:customStyle="1" w:styleId="TopptekstTegn">
    <w:name w:val="Topptekst Tegn"/>
    <w:basedOn w:val="Standardskriftforavsnitt"/>
    <w:link w:val="Topptekst"/>
    <w:uiPriority w:val="99"/>
    <w:rsid w:val="00A8584A"/>
    <w:rPr>
      <w:sz w:val="24"/>
    </w:rPr>
  </w:style>
  <w:style w:type="character" w:customStyle="1" w:styleId="Overskrift1Tegn">
    <w:name w:val="Overskrift 1 Tegn"/>
    <w:basedOn w:val="Standardskriftforavsnitt"/>
    <w:link w:val="Overskrift1"/>
    <w:uiPriority w:val="9"/>
    <w:rsid w:val="00A651CB"/>
    <w:rPr>
      <w:rFonts w:asciiTheme="majorHAnsi" w:eastAsiaTheme="majorEastAsia" w:hAnsiTheme="majorHAnsi" w:cstheme="majorBidi"/>
      <w:b/>
      <w:bCs/>
      <w:noProof/>
      <w:color w:val="365F91" w:themeColor="accent1" w:themeShade="BF"/>
      <w:sz w:val="28"/>
      <w:szCs w:val="28"/>
      <w:lang w:eastAsia="en-US"/>
    </w:rPr>
  </w:style>
  <w:style w:type="character" w:customStyle="1" w:styleId="Overskrift2Tegn">
    <w:name w:val="Overskrift 2 Tegn"/>
    <w:basedOn w:val="Standardskriftforavsnitt"/>
    <w:link w:val="Overskrift2"/>
    <w:semiHidden/>
    <w:rsid w:val="0020132E"/>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foravsnitt"/>
    <w:link w:val="Overskrift3"/>
    <w:semiHidden/>
    <w:rsid w:val="0020132E"/>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7243"/>
  </w:style>
  <w:style w:type="paragraph" w:styleId="Overskrift1">
    <w:name w:val="heading 1"/>
    <w:basedOn w:val="Normal"/>
    <w:next w:val="Normal"/>
    <w:link w:val="Overskrift1Tegn"/>
    <w:uiPriority w:val="9"/>
    <w:qFormat/>
    <w:rsid w:val="00A651CB"/>
    <w:pPr>
      <w:keepNext/>
      <w:keepLines/>
      <w:spacing w:before="480" w:line="276" w:lineRule="auto"/>
      <w:outlineLvl w:val="0"/>
    </w:pPr>
    <w:rPr>
      <w:rFonts w:asciiTheme="majorHAnsi" w:eastAsiaTheme="majorEastAsia" w:hAnsiTheme="majorHAnsi" w:cstheme="majorBidi"/>
      <w:b/>
      <w:bCs/>
      <w:noProof/>
      <w:color w:val="365F91" w:themeColor="accent1" w:themeShade="BF"/>
      <w:sz w:val="28"/>
      <w:szCs w:val="28"/>
      <w:lang w:eastAsia="en-US"/>
    </w:rPr>
  </w:style>
  <w:style w:type="paragraph" w:styleId="Overskrift2">
    <w:name w:val="heading 2"/>
    <w:basedOn w:val="Normal"/>
    <w:next w:val="Normal"/>
    <w:link w:val="Overskrift2Tegn"/>
    <w:semiHidden/>
    <w:unhideWhenUsed/>
    <w:qFormat/>
    <w:rsid w:val="0020132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semiHidden/>
    <w:unhideWhenUsed/>
    <w:qFormat/>
    <w:rsid w:val="0020132E"/>
    <w:pPr>
      <w:keepNext/>
      <w:keepLines/>
      <w:spacing w:before="200"/>
      <w:outlineLvl w:val="2"/>
    </w:pPr>
    <w:rPr>
      <w:rFonts w:asciiTheme="majorHAnsi" w:eastAsiaTheme="majorEastAsia" w:hAnsiTheme="majorHAnsi" w:cstheme="majorBidi"/>
      <w:b/>
      <w:bCs/>
      <w:color w:val="4F81BD"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link w:val="BunntekstTegn"/>
    <w:rsid w:val="00087243"/>
    <w:pPr>
      <w:tabs>
        <w:tab w:val="center" w:pos="4819"/>
        <w:tab w:val="right" w:pos="9071"/>
      </w:tabs>
    </w:pPr>
    <w:rPr>
      <w:sz w:val="24"/>
    </w:rPr>
  </w:style>
  <w:style w:type="paragraph" w:customStyle="1" w:styleId="overskrift">
    <w:name w:val="overskrift"/>
    <w:basedOn w:val="Normal"/>
    <w:rsid w:val="00087243"/>
    <w:pPr>
      <w:tabs>
        <w:tab w:val="left" w:pos="4537"/>
        <w:tab w:val="left" w:pos="6804"/>
      </w:tabs>
    </w:pPr>
    <w:rPr>
      <w:b/>
      <w:caps/>
      <w:sz w:val="24"/>
    </w:rPr>
  </w:style>
  <w:style w:type="paragraph" w:styleId="Topptekst">
    <w:name w:val="header"/>
    <w:basedOn w:val="Normal"/>
    <w:link w:val="TopptekstTegn"/>
    <w:uiPriority w:val="99"/>
    <w:rsid w:val="00087243"/>
    <w:pPr>
      <w:tabs>
        <w:tab w:val="center" w:pos="4536"/>
        <w:tab w:val="right" w:pos="9072"/>
      </w:tabs>
    </w:pPr>
    <w:rPr>
      <w:sz w:val="24"/>
    </w:rPr>
  </w:style>
  <w:style w:type="character" w:styleId="Sidetall">
    <w:name w:val="page number"/>
    <w:basedOn w:val="Standardskriftforavsnitt"/>
    <w:rsid w:val="00087243"/>
  </w:style>
  <w:style w:type="table" w:styleId="Tabellrutenett">
    <w:name w:val="Table Grid"/>
    <w:basedOn w:val="Vanligtabell"/>
    <w:uiPriority w:val="59"/>
    <w:rsid w:val="009A19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bletekst">
    <w:name w:val="Balloon Text"/>
    <w:basedOn w:val="Normal"/>
    <w:semiHidden/>
    <w:rsid w:val="00087243"/>
    <w:rPr>
      <w:rFonts w:ascii="Tahoma" w:hAnsi="Tahoma" w:cs="Tahoma"/>
      <w:sz w:val="16"/>
      <w:szCs w:val="16"/>
    </w:rPr>
  </w:style>
  <w:style w:type="character" w:customStyle="1" w:styleId="BunntekstTegn">
    <w:name w:val="Bunntekst Tegn"/>
    <w:basedOn w:val="Standardskriftforavsnitt"/>
    <w:link w:val="Bunntekst"/>
    <w:rsid w:val="00CF0254"/>
    <w:rPr>
      <w:sz w:val="24"/>
    </w:rPr>
  </w:style>
  <w:style w:type="character" w:styleId="Hyperkobling">
    <w:name w:val="Hyperlink"/>
    <w:basedOn w:val="Standardskriftforavsnitt"/>
    <w:rsid w:val="00046132"/>
    <w:rPr>
      <w:color w:val="0000FF" w:themeColor="hyperlink"/>
      <w:u w:val="single"/>
    </w:rPr>
  </w:style>
  <w:style w:type="character" w:styleId="Merknadsreferanse">
    <w:name w:val="annotation reference"/>
    <w:basedOn w:val="Standardskriftforavsnitt"/>
    <w:rsid w:val="00046132"/>
    <w:rPr>
      <w:sz w:val="16"/>
      <w:szCs w:val="16"/>
    </w:rPr>
  </w:style>
  <w:style w:type="paragraph" w:styleId="Merknadstekst">
    <w:name w:val="annotation text"/>
    <w:basedOn w:val="Normal"/>
    <w:link w:val="MerknadstekstTegn"/>
    <w:rsid w:val="00046132"/>
  </w:style>
  <w:style w:type="character" w:customStyle="1" w:styleId="MerknadstekstTegn">
    <w:name w:val="Merknadstekst Tegn"/>
    <w:basedOn w:val="Standardskriftforavsnitt"/>
    <w:link w:val="Merknadstekst"/>
    <w:rsid w:val="00046132"/>
  </w:style>
  <w:style w:type="paragraph" w:styleId="Kommentaremne">
    <w:name w:val="annotation subject"/>
    <w:basedOn w:val="Merknadstekst"/>
    <w:next w:val="Merknadstekst"/>
    <w:link w:val="KommentaremneTegn"/>
    <w:rsid w:val="00046132"/>
    <w:rPr>
      <w:b/>
      <w:bCs/>
    </w:rPr>
  </w:style>
  <w:style w:type="character" w:customStyle="1" w:styleId="KommentaremneTegn">
    <w:name w:val="Kommentaremne Tegn"/>
    <w:basedOn w:val="MerknadstekstTegn"/>
    <w:link w:val="Kommentaremne"/>
    <w:rsid w:val="00046132"/>
    <w:rPr>
      <w:b/>
      <w:bCs/>
    </w:rPr>
  </w:style>
  <w:style w:type="paragraph" w:styleId="Listeavsnitt">
    <w:name w:val="List Paragraph"/>
    <w:basedOn w:val="Normal"/>
    <w:uiPriority w:val="34"/>
    <w:qFormat/>
    <w:rsid w:val="00EE52B5"/>
    <w:pPr>
      <w:ind w:left="720"/>
      <w:contextualSpacing/>
    </w:pPr>
  </w:style>
  <w:style w:type="paragraph" w:styleId="Fotnotetekst">
    <w:name w:val="footnote text"/>
    <w:basedOn w:val="Normal"/>
    <w:link w:val="FotnotetekstTegn"/>
    <w:uiPriority w:val="99"/>
    <w:unhideWhenUsed/>
    <w:rsid w:val="00377E8F"/>
    <w:rPr>
      <w:rFonts w:eastAsiaTheme="minorHAnsi"/>
    </w:rPr>
  </w:style>
  <w:style w:type="character" w:customStyle="1" w:styleId="FotnotetekstTegn">
    <w:name w:val="Fotnotetekst Tegn"/>
    <w:basedOn w:val="Standardskriftforavsnitt"/>
    <w:link w:val="Fotnotetekst"/>
    <w:uiPriority w:val="99"/>
    <w:rsid w:val="00377E8F"/>
    <w:rPr>
      <w:rFonts w:eastAsiaTheme="minorHAnsi"/>
    </w:rPr>
  </w:style>
  <w:style w:type="character" w:styleId="Fotnotereferanse">
    <w:name w:val="footnote reference"/>
    <w:basedOn w:val="Standardskriftforavsnitt"/>
    <w:uiPriority w:val="99"/>
    <w:unhideWhenUsed/>
    <w:rsid w:val="00377E8F"/>
    <w:rPr>
      <w:vertAlign w:val="superscript"/>
    </w:rPr>
  </w:style>
  <w:style w:type="paragraph" w:styleId="NormalWeb">
    <w:name w:val="Normal (Web)"/>
    <w:basedOn w:val="Normal"/>
    <w:uiPriority w:val="99"/>
    <w:unhideWhenUsed/>
    <w:rsid w:val="003227C2"/>
    <w:pPr>
      <w:spacing w:before="100" w:beforeAutospacing="1" w:after="100" w:afterAutospacing="1"/>
    </w:pPr>
    <w:rPr>
      <w:rFonts w:ascii="Arial" w:eastAsiaTheme="minorHAnsi" w:hAnsi="Arial" w:cs="Arial"/>
      <w:sz w:val="18"/>
      <w:szCs w:val="18"/>
    </w:rPr>
  </w:style>
  <w:style w:type="character" w:styleId="Sterk">
    <w:name w:val="Strong"/>
    <w:basedOn w:val="Standardskriftforavsnitt"/>
    <w:uiPriority w:val="22"/>
    <w:qFormat/>
    <w:rsid w:val="003227C2"/>
    <w:rPr>
      <w:b/>
      <w:bCs/>
    </w:rPr>
  </w:style>
  <w:style w:type="paragraph" w:customStyle="1" w:styleId="msolistparagraph0">
    <w:name w:val="msolistparagraph"/>
    <w:basedOn w:val="Normal"/>
    <w:rsid w:val="00505AAE"/>
    <w:pPr>
      <w:ind w:left="720"/>
    </w:pPr>
    <w:rPr>
      <w:rFonts w:eastAsia="Arial Unicode MS"/>
      <w:sz w:val="24"/>
      <w:szCs w:val="24"/>
    </w:rPr>
  </w:style>
  <w:style w:type="paragraph" w:styleId="Rentekst">
    <w:name w:val="Plain Text"/>
    <w:basedOn w:val="Normal"/>
    <w:link w:val="RentekstTegn"/>
    <w:uiPriority w:val="99"/>
    <w:unhideWhenUsed/>
    <w:rsid w:val="00BF4477"/>
    <w:rPr>
      <w:rFonts w:ascii="Calibri" w:eastAsiaTheme="minorHAnsi" w:hAnsi="Calibri" w:cstheme="minorBidi"/>
      <w:sz w:val="22"/>
      <w:szCs w:val="21"/>
      <w:lang w:eastAsia="en-US"/>
    </w:rPr>
  </w:style>
  <w:style w:type="character" w:customStyle="1" w:styleId="RentekstTegn">
    <w:name w:val="Ren tekst Tegn"/>
    <w:basedOn w:val="Standardskriftforavsnitt"/>
    <w:link w:val="Rentekst"/>
    <w:uiPriority w:val="99"/>
    <w:rsid w:val="00BF4477"/>
    <w:rPr>
      <w:rFonts w:ascii="Calibri" w:eastAsiaTheme="minorHAnsi" w:hAnsi="Calibri" w:cstheme="minorBidi"/>
      <w:sz w:val="22"/>
      <w:szCs w:val="21"/>
      <w:lang w:eastAsia="en-US"/>
    </w:rPr>
  </w:style>
  <w:style w:type="character" w:styleId="Fulgthyperkobling">
    <w:name w:val="FollowedHyperlink"/>
    <w:basedOn w:val="Standardskriftforavsnitt"/>
    <w:rsid w:val="004F7E76"/>
    <w:rPr>
      <w:color w:val="800080" w:themeColor="followedHyperlink"/>
      <w:u w:val="single"/>
    </w:rPr>
  </w:style>
  <w:style w:type="character" w:customStyle="1" w:styleId="TopptekstTegn">
    <w:name w:val="Topptekst Tegn"/>
    <w:basedOn w:val="Standardskriftforavsnitt"/>
    <w:link w:val="Topptekst"/>
    <w:uiPriority w:val="99"/>
    <w:rsid w:val="00A8584A"/>
    <w:rPr>
      <w:sz w:val="24"/>
    </w:rPr>
  </w:style>
  <w:style w:type="character" w:customStyle="1" w:styleId="Overskrift1Tegn">
    <w:name w:val="Overskrift 1 Tegn"/>
    <w:basedOn w:val="Standardskriftforavsnitt"/>
    <w:link w:val="Overskrift1"/>
    <w:uiPriority w:val="9"/>
    <w:rsid w:val="00A651CB"/>
    <w:rPr>
      <w:rFonts w:asciiTheme="majorHAnsi" w:eastAsiaTheme="majorEastAsia" w:hAnsiTheme="majorHAnsi" w:cstheme="majorBidi"/>
      <w:b/>
      <w:bCs/>
      <w:noProof/>
      <w:color w:val="365F91" w:themeColor="accent1" w:themeShade="BF"/>
      <w:sz w:val="28"/>
      <w:szCs w:val="28"/>
      <w:lang w:eastAsia="en-US"/>
    </w:rPr>
  </w:style>
  <w:style w:type="character" w:customStyle="1" w:styleId="Overskrift2Tegn">
    <w:name w:val="Overskrift 2 Tegn"/>
    <w:basedOn w:val="Standardskriftforavsnitt"/>
    <w:link w:val="Overskrift2"/>
    <w:semiHidden/>
    <w:rsid w:val="0020132E"/>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foravsnitt"/>
    <w:link w:val="Overskrift3"/>
    <w:semiHidden/>
    <w:rsid w:val="0020132E"/>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3459">
      <w:bodyDiv w:val="1"/>
      <w:marLeft w:val="0"/>
      <w:marRight w:val="0"/>
      <w:marTop w:val="0"/>
      <w:marBottom w:val="0"/>
      <w:divBdr>
        <w:top w:val="none" w:sz="0" w:space="0" w:color="auto"/>
        <w:left w:val="none" w:sz="0" w:space="0" w:color="auto"/>
        <w:bottom w:val="none" w:sz="0" w:space="0" w:color="auto"/>
        <w:right w:val="none" w:sz="0" w:space="0" w:color="auto"/>
      </w:divBdr>
    </w:div>
    <w:div w:id="99302226">
      <w:bodyDiv w:val="1"/>
      <w:marLeft w:val="0"/>
      <w:marRight w:val="0"/>
      <w:marTop w:val="0"/>
      <w:marBottom w:val="0"/>
      <w:divBdr>
        <w:top w:val="none" w:sz="0" w:space="0" w:color="auto"/>
        <w:left w:val="none" w:sz="0" w:space="0" w:color="auto"/>
        <w:bottom w:val="none" w:sz="0" w:space="0" w:color="auto"/>
        <w:right w:val="none" w:sz="0" w:space="0" w:color="auto"/>
      </w:divBdr>
    </w:div>
    <w:div w:id="138763998">
      <w:bodyDiv w:val="1"/>
      <w:marLeft w:val="0"/>
      <w:marRight w:val="0"/>
      <w:marTop w:val="0"/>
      <w:marBottom w:val="0"/>
      <w:divBdr>
        <w:top w:val="none" w:sz="0" w:space="0" w:color="auto"/>
        <w:left w:val="none" w:sz="0" w:space="0" w:color="auto"/>
        <w:bottom w:val="none" w:sz="0" w:space="0" w:color="auto"/>
        <w:right w:val="none" w:sz="0" w:space="0" w:color="auto"/>
      </w:divBdr>
    </w:div>
    <w:div w:id="190345255">
      <w:bodyDiv w:val="1"/>
      <w:marLeft w:val="0"/>
      <w:marRight w:val="0"/>
      <w:marTop w:val="0"/>
      <w:marBottom w:val="0"/>
      <w:divBdr>
        <w:top w:val="none" w:sz="0" w:space="0" w:color="auto"/>
        <w:left w:val="none" w:sz="0" w:space="0" w:color="auto"/>
        <w:bottom w:val="none" w:sz="0" w:space="0" w:color="auto"/>
        <w:right w:val="none" w:sz="0" w:space="0" w:color="auto"/>
      </w:divBdr>
    </w:div>
    <w:div w:id="209151318">
      <w:bodyDiv w:val="1"/>
      <w:marLeft w:val="0"/>
      <w:marRight w:val="0"/>
      <w:marTop w:val="0"/>
      <w:marBottom w:val="0"/>
      <w:divBdr>
        <w:top w:val="none" w:sz="0" w:space="0" w:color="auto"/>
        <w:left w:val="none" w:sz="0" w:space="0" w:color="auto"/>
        <w:bottom w:val="none" w:sz="0" w:space="0" w:color="auto"/>
        <w:right w:val="none" w:sz="0" w:space="0" w:color="auto"/>
      </w:divBdr>
    </w:div>
    <w:div w:id="261190318">
      <w:bodyDiv w:val="1"/>
      <w:marLeft w:val="0"/>
      <w:marRight w:val="0"/>
      <w:marTop w:val="0"/>
      <w:marBottom w:val="0"/>
      <w:divBdr>
        <w:top w:val="none" w:sz="0" w:space="0" w:color="auto"/>
        <w:left w:val="none" w:sz="0" w:space="0" w:color="auto"/>
        <w:bottom w:val="none" w:sz="0" w:space="0" w:color="auto"/>
        <w:right w:val="none" w:sz="0" w:space="0" w:color="auto"/>
      </w:divBdr>
    </w:div>
    <w:div w:id="312488107">
      <w:bodyDiv w:val="1"/>
      <w:marLeft w:val="0"/>
      <w:marRight w:val="0"/>
      <w:marTop w:val="0"/>
      <w:marBottom w:val="0"/>
      <w:divBdr>
        <w:top w:val="none" w:sz="0" w:space="0" w:color="auto"/>
        <w:left w:val="none" w:sz="0" w:space="0" w:color="auto"/>
        <w:bottom w:val="none" w:sz="0" w:space="0" w:color="auto"/>
        <w:right w:val="none" w:sz="0" w:space="0" w:color="auto"/>
      </w:divBdr>
    </w:div>
    <w:div w:id="320306780">
      <w:bodyDiv w:val="1"/>
      <w:marLeft w:val="0"/>
      <w:marRight w:val="0"/>
      <w:marTop w:val="0"/>
      <w:marBottom w:val="0"/>
      <w:divBdr>
        <w:top w:val="none" w:sz="0" w:space="0" w:color="auto"/>
        <w:left w:val="none" w:sz="0" w:space="0" w:color="auto"/>
        <w:bottom w:val="none" w:sz="0" w:space="0" w:color="auto"/>
        <w:right w:val="none" w:sz="0" w:space="0" w:color="auto"/>
      </w:divBdr>
    </w:div>
    <w:div w:id="331421964">
      <w:bodyDiv w:val="1"/>
      <w:marLeft w:val="0"/>
      <w:marRight w:val="0"/>
      <w:marTop w:val="0"/>
      <w:marBottom w:val="0"/>
      <w:divBdr>
        <w:top w:val="none" w:sz="0" w:space="0" w:color="auto"/>
        <w:left w:val="none" w:sz="0" w:space="0" w:color="auto"/>
        <w:bottom w:val="none" w:sz="0" w:space="0" w:color="auto"/>
        <w:right w:val="none" w:sz="0" w:space="0" w:color="auto"/>
      </w:divBdr>
    </w:div>
    <w:div w:id="397217085">
      <w:bodyDiv w:val="1"/>
      <w:marLeft w:val="0"/>
      <w:marRight w:val="0"/>
      <w:marTop w:val="0"/>
      <w:marBottom w:val="0"/>
      <w:divBdr>
        <w:top w:val="none" w:sz="0" w:space="0" w:color="auto"/>
        <w:left w:val="none" w:sz="0" w:space="0" w:color="auto"/>
        <w:bottom w:val="none" w:sz="0" w:space="0" w:color="auto"/>
        <w:right w:val="none" w:sz="0" w:space="0" w:color="auto"/>
      </w:divBdr>
    </w:div>
    <w:div w:id="401879940">
      <w:bodyDiv w:val="1"/>
      <w:marLeft w:val="0"/>
      <w:marRight w:val="0"/>
      <w:marTop w:val="0"/>
      <w:marBottom w:val="0"/>
      <w:divBdr>
        <w:top w:val="none" w:sz="0" w:space="0" w:color="auto"/>
        <w:left w:val="none" w:sz="0" w:space="0" w:color="auto"/>
        <w:bottom w:val="none" w:sz="0" w:space="0" w:color="auto"/>
        <w:right w:val="none" w:sz="0" w:space="0" w:color="auto"/>
      </w:divBdr>
    </w:div>
    <w:div w:id="425736001">
      <w:bodyDiv w:val="1"/>
      <w:marLeft w:val="0"/>
      <w:marRight w:val="0"/>
      <w:marTop w:val="0"/>
      <w:marBottom w:val="0"/>
      <w:divBdr>
        <w:top w:val="none" w:sz="0" w:space="0" w:color="auto"/>
        <w:left w:val="none" w:sz="0" w:space="0" w:color="auto"/>
        <w:bottom w:val="none" w:sz="0" w:space="0" w:color="auto"/>
        <w:right w:val="none" w:sz="0" w:space="0" w:color="auto"/>
      </w:divBdr>
    </w:div>
    <w:div w:id="431978368">
      <w:bodyDiv w:val="1"/>
      <w:marLeft w:val="0"/>
      <w:marRight w:val="0"/>
      <w:marTop w:val="0"/>
      <w:marBottom w:val="0"/>
      <w:divBdr>
        <w:top w:val="none" w:sz="0" w:space="0" w:color="auto"/>
        <w:left w:val="none" w:sz="0" w:space="0" w:color="auto"/>
        <w:bottom w:val="none" w:sz="0" w:space="0" w:color="auto"/>
        <w:right w:val="none" w:sz="0" w:space="0" w:color="auto"/>
      </w:divBdr>
    </w:div>
    <w:div w:id="458884517">
      <w:bodyDiv w:val="1"/>
      <w:marLeft w:val="0"/>
      <w:marRight w:val="0"/>
      <w:marTop w:val="0"/>
      <w:marBottom w:val="0"/>
      <w:divBdr>
        <w:top w:val="none" w:sz="0" w:space="0" w:color="auto"/>
        <w:left w:val="none" w:sz="0" w:space="0" w:color="auto"/>
        <w:bottom w:val="none" w:sz="0" w:space="0" w:color="auto"/>
        <w:right w:val="none" w:sz="0" w:space="0" w:color="auto"/>
      </w:divBdr>
    </w:div>
    <w:div w:id="555627201">
      <w:bodyDiv w:val="1"/>
      <w:marLeft w:val="0"/>
      <w:marRight w:val="0"/>
      <w:marTop w:val="0"/>
      <w:marBottom w:val="0"/>
      <w:divBdr>
        <w:top w:val="none" w:sz="0" w:space="0" w:color="auto"/>
        <w:left w:val="none" w:sz="0" w:space="0" w:color="auto"/>
        <w:bottom w:val="none" w:sz="0" w:space="0" w:color="auto"/>
        <w:right w:val="none" w:sz="0" w:space="0" w:color="auto"/>
      </w:divBdr>
    </w:div>
    <w:div w:id="555776273">
      <w:bodyDiv w:val="1"/>
      <w:marLeft w:val="0"/>
      <w:marRight w:val="0"/>
      <w:marTop w:val="0"/>
      <w:marBottom w:val="0"/>
      <w:divBdr>
        <w:top w:val="none" w:sz="0" w:space="0" w:color="auto"/>
        <w:left w:val="none" w:sz="0" w:space="0" w:color="auto"/>
        <w:bottom w:val="none" w:sz="0" w:space="0" w:color="auto"/>
        <w:right w:val="none" w:sz="0" w:space="0" w:color="auto"/>
      </w:divBdr>
    </w:div>
    <w:div w:id="686253667">
      <w:bodyDiv w:val="1"/>
      <w:marLeft w:val="0"/>
      <w:marRight w:val="0"/>
      <w:marTop w:val="0"/>
      <w:marBottom w:val="0"/>
      <w:divBdr>
        <w:top w:val="none" w:sz="0" w:space="0" w:color="auto"/>
        <w:left w:val="none" w:sz="0" w:space="0" w:color="auto"/>
        <w:bottom w:val="none" w:sz="0" w:space="0" w:color="auto"/>
        <w:right w:val="none" w:sz="0" w:space="0" w:color="auto"/>
      </w:divBdr>
    </w:div>
    <w:div w:id="693842179">
      <w:bodyDiv w:val="1"/>
      <w:marLeft w:val="0"/>
      <w:marRight w:val="0"/>
      <w:marTop w:val="0"/>
      <w:marBottom w:val="0"/>
      <w:divBdr>
        <w:top w:val="none" w:sz="0" w:space="0" w:color="auto"/>
        <w:left w:val="none" w:sz="0" w:space="0" w:color="auto"/>
        <w:bottom w:val="none" w:sz="0" w:space="0" w:color="auto"/>
        <w:right w:val="none" w:sz="0" w:space="0" w:color="auto"/>
      </w:divBdr>
    </w:div>
    <w:div w:id="701637426">
      <w:bodyDiv w:val="1"/>
      <w:marLeft w:val="0"/>
      <w:marRight w:val="0"/>
      <w:marTop w:val="0"/>
      <w:marBottom w:val="0"/>
      <w:divBdr>
        <w:top w:val="none" w:sz="0" w:space="0" w:color="auto"/>
        <w:left w:val="none" w:sz="0" w:space="0" w:color="auto"/>
        <w:bottom w:val="none" w:sz="0" w:space="0" w:color="auto"/>
        <w:right w:val="none" w:sz="0" w:space="0" w:color="auto"/>
      </w:divBdr>
    </w:div>
    <w:div w:id="755632647">
      <w:bodyDiv w:val="1"/>
      <w:marLeft w:val="0"/>
      <w:marRight w:val="0"/>
      <w:marTop w:val="0"/>
      <w:marBottom w:val="0"/>
      <w:divBdr>
        <w:top w:val="none" w:sz="0" w:space="0" w:color="auto"/>
        <w:left w:val="none" w:sz="0" w:space="0" w:color="auto"/>
        <w:bottom w:val="none" w:sz="0" w:space="0" w:color="auto"/>
        <w:right w:val="none" w:sz="0" w:space="0" w:color="auto"/>
      </w:divBdr>
    </w:div>
    <w:div w:id="784346092">
      <w:bodyDiv w:val="1"/>
      <w:marLeft w:val="0"/>
      <w:marRight w:val="0"/>
      <w:marTop w:val="0"/>
      <w:marBottom w:val="0"/>
      <w:divBdr>
        <w:top w:val="none" w:sz="0" w:space="0" w:color="auto"/>
        <w:left w:val="none" w:sz="0" w:space="0" w:color="auto"/>
        <w:bottom w:val="none" w:sz="0" w:space="0" w:color="auto"/>
        <w:right w:val="none" w:sz="0" w:space="0" w:color="auto"/>
      </w:divBdr>
    </w:div>
    <w:div w:id="813370638">
      <w:bodyDiv w:val="1"/>
      <w:marLeft w:val="0"/>
      <w:marRight w:val="0"/>
      <w:marTop w:val="0"/>
      <w:marBottom w:val="0"/>
      <w:divBdr>
        <w:top w:val="none" w:sz="0" w:space="0" w:color="auto"/>
        <w:left w:val="none" w:sz="0" w:space="0" w:color="auto"/>
        <w:bottom w:val="none" w:sz="0" w:space="0" w:color="auto"/>
        <w:right w:val="none" w:sz="0" w:space="0" w:color="auto"/>
      </w:divBdr>
    </w:div>
    <w:div w:id="822085227">
      <w:bodyDiv w:val="1"/>
      <w:marLeft w:val="0"/>
      <w:marRight w:val="0"/>
      <w:marTop w:val="0"/>
      <w:marBottom w:val="0"/>
      <w:divBdr>
        <w:top w:val="none" w:sz="0" w:space="0" w:color="auto"/>
        <w:left w:val="none" w:sz="0" w:space="0" w:color="auto"/>
        <w:bottom w:val="none" w:sz="0" w:space="0" w:color="auto"/>
        <w:right w:val="none" w:sz="0" w:space="0" w:color="auto"/>
      </w:divBdr>
    </w:div>
    <w:div w:id="859466525">
      <w:bodyDiv w:val="1"/>
      <w:marLeft w:val="0"/>
      <w:marRight w:val="0"/>
      <w:marTop w:val="0"/>
      <w:marBottom w:val="0"/>
      <w:divBdr>
        <w:top w:val="none" w:sz="0" w:space="0" w:color="auto"/>
        <w:left w:val="none" w:sz="0" w:space="0" w:color="auto"/>
        <w:bottom w:val="none" w:sz="0" w:space="0" w:color="auto"/>
        <w:right w:val="none" w:sz="0" w:space="0" w:color="auto"/>
      </w:divBdr>
    </w:div>
    <w:div w:id="888220977">
      <w:bodyDiv w:val="1"/>
      <w:marLeft w:val="0"/>
      <w:marRight w:val="0"/>
      <w:marTop w:val="0"/>
      <w:marBottom w:val="0"/>
      <w:divBdr>
        <w:top w:val="none" w:sz="0" w:space="0" w:color="auto"/>
        <w:left w:val="none" w:sz="0" w:space="0" w:color="auto"/>
        <w:bottom w:val="none" w:sz="0" w:space="0" w:color="auto"/>
        <w:right w:val="none" w:sz="0" w:space="0" w:color="auto"/>
      </w:divBdr>
    </w:div>
    <w:div w:id="914047838">
      <w:bodyDiv w:val="1"/>
      <w:marLeft w:val="0"/>
      <w:marRight w:val="0"/>
      <w:marTop w:val="0"/>
      <w:marBottom w:val="0"/>
      <w:divBdr>
        <w:top w:val="none" w:sz="0" w:space="0" w:color="auto"/>
        <w:left w:val="none" w:sz="0" w:space="0" w:color="auto"/>
        <w:bottom w:val="none" w:sz="0" w:space="0" w:color="auto"/>
        <w:right w:val="none" w:sz="0" w:space="0" w:color="auto"/>
      </w:divBdr>
    </w:div>
    <w:div w:id="947472599">
      <w:bodyDiv w:val="1"/>
      <w:marLeft w:val="0"/>
      <w:marRight w:val="0"/>
      <w:marTop w:val="0"/>
      <w:marBottom w:val="0"/>
      <w:divBdr>
        <w:top w:val="none" w:sz="0" w:space="0" w:color="auto"/>
        <w:left w:val="none" w:sz="0" w:space="0" w:color="auto"/>
        <w:bottom w:val="none" w:sz="0" w:space="0" w:color="auto"/>
        <w:right w:val="none" w:sz="0" w:space="0" w:color="auto"/>
      </w:divBdr>
    </w:div>
    <w:div w:id="1031610102">
      <w:bodyDiv w:val="1"/>
      <w:marLeft w:val="0"/>
      <w:marRight w:val="0"/>
      <w:marTop w:val="0"/>
      <w:marBottom w:val="0"/>
      <w:divBdr>
        <w:top w:val="none" w:sz="0" w:space="0" w:color="auto"/>
        <w:left w:val="none" w:sz="0" w:space="0" w:color="auto"/>
        <w:bottom w:val="none" w:sz="0" w:space="0" w:color="auto"/>
        <w:right w:val="none" w:sz="0" w:space="0" w:color="auto"/>
      </w:divBdr>
    </w:div>
    <w:div w:id="1065222192">
      <w:bodyDiv w:val="1"/>
      <w:marLeft w:val="0"/>
      <w:marRight w:val="0"/>
      <w:marTop w:val="0"/>
      <w:marBottom w:val="0"/>
      <w:divBdr>
        <w:top w:val="none" w:sz="0" w:space="0" w:color="auto"/>
        <w:left w:val="none" w:sz="0" w:space="0" w:color="auto"/>
        <w:bottom w:val="none" w:sz="0" w:space="0" w:color="auto"/>
        <w:right w:val="none" w:sz="0" w:space="0" w:color="auto"/>
      </w:divBdr>
    </w:div>
    <w:div w:id="1177764701">
      <w:bodyDiv w:val="1"/>
      <w:marLeft w:val="0"/>
      <w:marRight w:val="0"/>
      <w:marTop w:val="0"/>
      <w:marBottom w:val="0"/>
      <w:divBdr>
        <w:top w:val="none" w:sz="0" w:space="0" w:color="auto"/>
        <w:left w:val="none" w:sz="0" w:space="0" w:color="auto"/>
        <w:bottom w:val="none" w:sz="0" w:space="0" w:color="auto"/>
        <w:right w:val="none" w:sz="0" w:space="0" w:color="auto"/>
      </w:divBdr>
    </w:div>
    <w:div w:id="1213300567">
      <w:bodyDiv w:val="1"/>
      <w:marLeft w:val="0"/>
      <w:marRight w:val="0"/>
      <w:marTop w:val="0"/>
      <w:marBottom w:val="0"/>
      <w:divBdr>
        <w:top w:val="none" w:sz="0" w:space="0" w:color="auto"/>
        <w:left w:val="none" w:sz="0" w:space="0" w:color="auto"/>
        <w:bottom w:val="none" w:sz="0" w:space="0" w:color="auto"/>
        <w:right w:val="none" w:sz="0" w:space="0" w:color="auto"/>
      </w:divBdr>
    </w:div>
    <w:div w:id="1225213781">
      <w:bodyDiv w:val="1"/>
      <w:marLeft w:val="0"/>
      <w:marRight w:val="0"/>
      <w:marTop w:val="0"/>
      <w:marBottom w:val="0"/>
      <w:divBdr>
        <w:top w:val="none" w:sz="0" w:space="0" w:color="auto"/>
        <w:left w:val="none" w:sz="0" w:space="0" w:color="auto"/>
        <w:bottom w:val="none" w:sz="0" w:space="0" w:color="auto"/>
        <w:right w:val="none" w:sz="0" w:space="0" w:color="auto"/>
      </w:divBdr>
    </w:div>
    <w:div w:id="1274097907">
      <w:bodyDiv w:val="1"/>
      <w:marLeft w:val="0"/>
      <w:marRight w:val="0"/>
      <w:marTop w:val="0"/>
      <w:marBottom w:val="0"/>
      <w:divBdr>
        <w:top w:val="none" w:sz="0" w:space="0" w:color="auto"/>
        <w:left w:val="none" w:sz="0" w:space="0" w:color="auto"/>
        <w:bottom w:val="none" w:sz="0" w:space="0" w:color="auto"/>
        <w:right w:val="none" w:sz="0" w:space="0" w:color="auto"/>
      </w:divBdr>
    </w:div>
    <w:div w:id="1320616198">
      <w:bodyDiv w:val="1"/>
      <w:marLeft w:val="0"/>
      <w:marRight w:val="0"/>
      <w:marTop w:val="0"/>
      <w:marBottom w:val="0"/>
      <w:divBdr>
        <w:top w:val="none" w:sz="0" w:space="0" w:color="auto"/>
        <w:left w:val="none" w:sz="0" w:space="0" w:color="auto"/>
        <w:bottom w:val="none" w:sz="0" w:space="0" w:color="auto"/>
        <w:right w:val="none" w:sz="0" w:space="0" w:color="auto"/>
      </w:divBdr>
    </w:div>
    <w:div w:id="1343707476">
      <w:bodyDiv w:val="1"/>
      <w:marLeft w:val="0"/>
      <w:marRight w:val="0"/>
      <w:marTop w:val="0"/>
      <w:marBottom w:val="0"/>
      <w:divBdr>
        <w:top w:val="none" w:sz="0" w:space="0" w:color="auto"/>
        <w:left w:val="none" w:sz="0" w:space="0" w:color="auto"/>
        <w:bottom w:val="none" w:sz="0" w:space="0" w:color="auto"/>
        <w:right w:val="none" w:sz="0" w:space="0" w:color="auto"/>
      </w:divBdr>
    </w:div>
    <w:div w:id="1431463286">
      <w:bodyDiv w:val="1"/>
      <w:marLeft w:val="0"/>
      <w:marRight w:val="0"/>
      <w:marTop w:val="0"/>
      <w:marBottom w:val="0"/>
      <w:divBdr>
        <w:top w:val="none" w:sz="0" w:space="0" w:color="auto"/>
        <w:left w:val="none" w:sz="0" w:space="0" w:color="auto"/>
        <w:bottom w:val="none" w:sz="0" w:space="0" w:color="auto"/>
        <w:right w:val="none" w:sz="0" w:space="0" w:color="auto"/>
      </w:divBdr>
      <w:divsChild>
        <w:div w:id="190916506">
          <w:marLeft w:val="0"/>
          <w:marRight w:val="0"/>
          <w:marTop w:val="0"/>
          <w:marBottom w:val="0"/>
          <w:divBdr>
            <w:top w:val="none" w:sz="0" w:space="0" w:color="auto"/>
            <w:left w:val="none" w:sz="0" w:space="0" w:color="auto"/>
            <w:bottom w:val="none" w:sz="0" w:space="0" w:color="auto"/>
            <w:right w:val="none" w:sz="0" w:space="0" w:color="auto"/>
          </w:divBdr>
          <w:divsChild>
            <w:div w:id="1676692282">
              <w:marLeft w:val="0"/>
              <w:marRight w:val="0"/>
              <w:marTop w:val="0"/>
              <w:marBottom w:val="0"/>
              <w:divBdr>
                <w:top w:val="none" w:sz="0" w:space="0" w:color="auto"/>
                <w:left w:val="none" w:sz="0" w:space="0" w:color="auto"/>
                <w:bottom w:val="none" w:sz="0" w:space="0" w:color="auto"/>
                <w:right w:val="none" w:sz="0" w:space="0" w:color="auto"/>
              </w:divBdr>
              <w:divsChild>
                <w:div w:id="469513766">
                  <w:marLeft w:val="0"/>
                  <w:marRight w:val="0"/>
                  <w:marTop w:val="0"/>
                  <w:marBottom w:val="0"/>
                  <w:divBdr>
                    <w:top w:val="none" w:sz="0" w:space="0" w:color="auto"/>
                    <w:left w:val="none" w:sz="0" w:space="0" w:color="auto"/>
                    <w:bottom w:val="none" w:sz="0" w:space="0" w:color="auto"/>
                    <w:right w:val="none" w:sz="0" w:space="0" w:color="auto"/>
                  </w:divBdr>
                  <w:divsChild>
                    <w:div w:id="405959482">
                      <w:marLeft w:val="0"/>
                      <w:marRight w:val="0"/>
                      <w:marTop w:val="0"/>
                      <w:marBottom w:val="0"/>
                      <w:divBdr>
                        <w:top w:val="none" w:sz="0" w:space="0" w:color="auto"/>
                        <w:left w:val="none" w:sz="0" w:space="0" w:color="auto"/>
                        <w:bottom w:val="none" w:sz="0" w:space="0" w:color="auto"/>
                        <w:right w:val="none" w:sz="0" w:space="0" w:color="auto"/>
                      </w:divBdr>
                      <w:divsChild>
                        <w:div w:id="676617994">
                          <w:marLeft w:val="0"/>
                          <w:marRight w:val="0"/>
                          <w:marTop w:val="0"/>
                          <w:marBottom w:val="0"/>
                          <w:divBdr>
                            <w:top w:val="none" w:sz="0" w:space="0" w:color="auto"/>
                            <w:left w:val="none" w:sz="0" w:space="0" w:color="auto"/>
                            <w:bottom w:val="none" w:sz="0" w:space="0" w:color="auto"/>
                            <w:right w:val="none" w:sz="0" w:space="0" w:color="auto"/>
                          </w:divBdr>
                          <w:divsChild>
                            <w:div w:id="24529182">
                              <w:marLeft w:val="0"/>
                              <w:marRight w:val="0"/>
                              <w:marTop w:val="0"/>
                              <w:marBottom w:val="0"/>
                              <w:divBdr>
                                <w:top w:val="none" w:sz="0" w:space="0" w:color="auto"/>
                                <w:left w:val="none" w:sz="0" w:space="0" w:color="auto"/>
                                <w:bottom w:val="none" w:sz="0" w:space="0" w:color="auto"/>
                                <w:right w:val="none" w:sz="0" w:space="0" w:color="auto"/>
                              </w:divBdr>
                              <w:divsChild>
                                <w:div w:id="1376849334">
                                  <w:marLeft w:val="0"/>
                                  <w:marRight w:val="0"/>
                                  <w:marTop w:val="0"/>
                                  <w:marBottom w:val="0"/>
                                  <w:divBdr>
                                    <w:top w:val="none" w:sz="0" w:space="0" w:color="auto"/>
                                    <w:left w:val="none" w:sz="0" w:space="0" w:color="auto"/>
                                    <w:bottom w:val="none" w:sz="0" w:space="0" w:color="auto"/>
                                    <w:right w:val="none" w:sz="0" w:space="0" w:color="auto"/>
                                  </w:divBdr>
                                  <w:divsChild>
                                    <w:div w:id="218519213">
                                      <w:marLeft w:val="0"/>
                                      <w:marRight w:val="0"/>
                                      <w:marTop w:val="0"/>
                                      <w:marBottom w:val="0"/>
                                      <w:divBdr>
                                        <w:top w:val="none" w:sz="0" w:space="0" w:color="auto"/>
                                        <w:left w:val="none" w:sz="0" w:space="0" w:color="auto"/>
                                        <w:bottom w:val="none" w:sz="0" w:space="0" w:color="auto"/>
                                        <w:right w:val="none" w:sz="0" w:space="0" w:color="auto"/>
                                      </w:divBdr>
                                      <w:divsChild>
                                        <w:div w:id="763648684">
                                          <w:marLeft w:val="0"/>
                                          <w:marRight w:val="0"/>
                                          <w:marTop w:val="0"/>
                                          <w:marBottom w:val="0"/>
                                          <w:divBdr>
                                            <w:top w:val="none" w:sz="0" w:space="0" w:color="auto"/>
                                            <w:left w:val="none" w:sz="0" w:space="0" w:color="auto"/>
                                            <w:bottom w:val="none" w:sz="0" w:space="0" w:color="auto"/>
                                            <w:right w:val="none" w:sz="0" w:space="0" w:color="auto"/>
                                          </w:divBdr>
                                          <w:divsChild>
                                            <w:div w:id="1915049154">
                                              <w:marLeft w:val="0"/>
                                              <w:marRight w:val="0"/>
                                              <w:marTop w:val="0"/>
                                              <w:marBottom w:val="0"/>
                                              <w:divBdr>
                                                <w:top w:val="none" w:sz="0" w:space="0" w:color="auto"/>
                                                <w:left w:val="none" w:sz="0" w:space="0" w:color="auto"/>
                                                <w:bottom w:val="none" w:sz="0" w:space="0" w:color="auto"/>
                                                <w:right w:val="none" w:sz="0" w:space="0" w:color="auto"/>
                                              </w:divBdr>
                                              <w:divsChild>
                                                <w:div w:id="1616598992">
                                                  <w:marLeft w:val="0"/>
                                                  <w:marRight w:val="0"/>
                                                  <w:marTop w:val="0"/>
                                                  <w:marBottom w:val="0"/>
                                                  <w:divBdr>
                                                    <w:top w:val="none" w:sz="0" w:space="0" w:color="auto"/>
                                                    <w:left w:val="none" w:sz="0" w:space="0" w:color="auto"/>
                                                    <w:bottom w:val="none" w:sz="0" w:space="0" w:color="auto"/>
                                                    <w:right w:val="none" w:sz="0" w:space="0" w:color="auto"/>
                                                  </w:divBdr>
                                                  <w:divsChild>
                                                    <w:div w:id="1274021487">
                                                      <w:marLeft w:val="0"/>
                                                      <w:marRight w:val="0"/>
                                                      <w:marTop w:val="0"/>
                                                      <w:marBottom w:val="0"/>
                                                      <w:divBdr>
                                                        <w:top w:val="none" w:sz="0" w:space="0" w:color="auto"/>
                                                        <w:left w:val="none" w:sz="0" w:space="0" w:color="auto"/>
                                                        <w:bottom w:val="none" w:sz="0" w:space="0" w:color="auto"/>
                                                        <w:right w:val="none" w:sz="0" w:space="0" w:color="auto"/>
                                                      </w:divBdr>
                                                      <w:divsChild>
                                                        <w:div w:id="1396855986">
                                                          <w:marLeft w:val="0"/>
                                                          <w:marRight w:val="0"/>
                                                          <w:marTop w:val="0"/>
                                                          <w:marBottom w:val="0"/>
                                                          <w:divBdr>
                                                            <w:top w:val="none" w:sz="0" w:space="0" w:color="auto"/>
                                                            <w:left w:val="none" w:sz="0" w:space="0" w:color="auto"/>
                                                            <w:bottom w:val="none" w:sz="0" w:space="0" w:color="auto"/>
                                                            <w:right w:val="none" w:sz="0" w:space="0" w:color="auto"/>
                                                          </w:divBdr>
                                                          <w:divsChild>
                                                            <w:div w:id="166785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958710">
                                                  <w:marLeft w:val="0"/>
                                                  <w:marRight w:val="0"/>
                                                  <w:marTop w:val="0"/>
                                                  <w:marBottom w:val="0"/>
                                                  <w:divBdr>
                                                    <w:top w:val="none" w:sz="0" w:space="0" w:color="auto"/>
                                                    <w:left w:val="none" w:sz="0" w:space="0" w:color="auto"/>
                                                    <w:bottom w:val="none" w:sz="0" w:space="0" w:color="auto"/>
                                                    <w:right w:val="none" w:sz="0" w:space="0" w:color="auto"/>
                                                  </w:divBdr>
                                                  <w:divsChild>
                                                    <w:div w:id="2071690658">
                                                      <w:marLeft w:val="0"/>
                                                      <w:marRight w:val="0"/>
                                                      <w:marTop w:val="0"/>
                                                      <w:marBottom w:val="0"/>
                                                      <w:divBdr>
                                                        <w:top w:val="none" w:sz="0" w:space="0" w:color="auto"/>
                                                        <w:left w:val="none" w:sz="0" w:space="0" w:color="auto"/>
                                                        <w:bottom w:val="none" w:sz="0" w:space="0" w:color="auto"/>
                                                        <w:right w:val="none" w:sz="0" w:space="0" w:color="auto"/>
                                                      </w:divBdr>
                                                    </w:div>
                                                  </w:divsChild>
                                                </w:div>
                                                <w:div w:id="1331637804">
                                                  <w:marLeft w:val="0"/>
                                                  <w:marRight w:val="0"/>
                                                  <w:marTop w:val="0"/>
                                                  <w:marBottom w:val="0"/>
                                                  <w:divBdr>
                                                    <w:top w:val="none" w:sz="0" w:space="0" w:color="auto"/>
                                                    <w:left w:val="none" w:sz="0" w:space="0" w:color="auto"/>
                                                    <w:bottom w:val="none" w:sz="0" w:space="0" w:color="auto"/>
                                                    <w:right w:val="none" w:sz="0" w:space="0" w:color="auto"/>
                                                  </w:divBdr>
                                                  <w:divsChild>
                                                    <w:div w:id="386731168">
                                                      <w:marLeft w:val="0"/>
                                                      <w:marRight w:val="0"/>
                                                      <w:marTop w:val="0"/>
                                                      <w:marBottom w:val="0"/>
                                                      <w:divBdr>
                                                        <w:top w:val="none" w:sz="0" w:space="0" w:color="auto"/>
                                                        <w:left w:val="none" w:sz="0" w:space="0" w:color="auto"/>
                                                        <w:bottom w:val="none" w:sz="0" w:space="0" w:color="auto"/>
                                                        <w:right w:val="none" w:sz="0" w:space="0" w:color="auto"/>
                                                      </w:divBdr>
                                                      <w:divsChild>
                                                        <w:div w:id="98064984">
                                                          <w:marLeft w:val="0"/>
                                                          <w:marRight w:val="0"/>
                                                          <w:marTop w:val="0"/>
                                                          <w:marBottom w:val="0"/>
                                                          <w:divBdr>
                                                            <w:top w:val="none" w:sz="0" w:space="0" w:color="auto"/>
                                                            <w:left w:val="none" w:sz="0" w:space="0" w:color="auto"/>
                                                            <w:bottom w:val="none" w:sz="0" w:space="0" w:color="auto"/>
                                                            <w:right w:val="none" w:sz="0" w:space="0" w:color="auto"/>
                                                          </w:divBdr>
                                                          <w:divsChild>
                                                            <w:div w:id="1861625765">
                                                              <w:marLeft w:val="0"/>
                                                              <w:marRight w:val="0"/>
                                                              <w:marTop w:val="0"/>
                                                              <w:marBottom w:val="0"/>
                                                              <w:divBdr>
                                                                <w:top w:val="none" w:sz="0" w:space="0" w:color="auto"/>
                                                                <w:left w:val="none" w:sz="0" w:space="0" w:color="auto"/>
                                                                <w:bottom w:val="none" w:sz="0" w:space="0" w:color="auto"/>
                                                                <w:right w:val="none" w:sz="0" w:space="0" w:color="auto"/>
                                                              </w:divBdr>
                                                              <w:divsChild>
                                                                <w:div w:id="1553879182">
                                                                  <w:marLeft w:val="0"/>
                                                                  <w:marRight w:val="0"/>
                                                                  <w:marTop w:val="0"/>
                                                                  <w:marBottom w:val="0"/>
                                                                  <w:divBdr>
                                                                    <w:top w:val="none" w:sz="0" w:space="0" w:color="auto"/>
                                                                    <w:left w:val="none" w:sz="0" w:space="0" w:color="auto"/>
                                                                    <w:bottom w:val="none" w:sz="0" w:space="0" w:color="auto"/>
                                                                    <w:right w:val="none" w:sz="0" w:space="0" w:color="auto"/>
                                                                  </w:divBdr>
                                                                </w:div>
                                                              </w:divsChild>
                                                            </w:div>
                                                            <w:div w:id="540171447">
                                                              <w:marLeft w:val="0"/>
                                                              <w:marRight w:val="0"/>
                                                              <w:marTop w:val="0"/>
                                                              <w:marBottom w:val="0"/>
                                                              <w:divBdr>
                                                                <w:top w:val="none" w:sz="0" w:space="0" w:color="auto"/>
                                                                <w:left w:val="none" w:sz="0" w:space="0" w:color="auto"/>
                                                                <w:bottom w:val="none" w:sz="0" w:space="0" w:color="auto"/>
                                                                <w:right w:val="none" w:sz="0" w:space="0" w:color="auto"/>
                                                              </w:divBdr>
                                                              <w:divsChild>
                                                                <w:div w:id="47998467">
                                                                  <w:marLeft w:val="0"/>
                                                                  <w:marRight w:val="0"/>
                                                                  <w:marTop w:val="0"/>
                                                                  <w:marBottom w:val="0"/>
                                                                  <w:divBdr>
                                                                    <w:top w:val="none" w:sz="0" w:space="0" w:color="auto"/>
                                                                    <w:left w:val="none" w:sz="0" w:space="0" w:color="auto"/>
                                                                    <w:bottom w:val="none" w:sz="0" w:space="0" w:color="auto"/>
                                                                    <w:right w:val="none" w:sz="0" w:space="0" w:color="auto"/>
                                                                  </w:divBdr>
                                                                </w:div>
                                                              </w:divsChild>
                                                            </w:div>
                                                            <w:div w:id="494538409">
                                                              <w:marLeft w:val="0"/>
                                                              <w:marRight w:val="0"/>
                                                              <w:marTop w:val="0"/>
                                                              <w:marBottom w:val="0"/>
                                                              <w:divBdr>
                                                                <w:top w:val="none" w:sz="0" w:space="0" w:color="auto"/>
                                                                <w:left w:val="none" w:sz="0" w:space="0" w:color="auto"/>
                                                                <w:bottom w:val="none" w:sz="0" w:space="0" w:color="auto"/>
                                                                <w:right w:val="none" w:sz="0" w:space="0" w:color="auto"/>
                                                              </w:divBdr>
                                                              <w:divsChild>
                                                                <w:div w:id="1791782617">
                                                                  <w:marLeft w:val="0"/>
                                                                  <w:marRight w:val="0"/>
                                                                  <w:marTop w:val="0"/>
                                                                  <w:marBottom w:val="0"/>
                                                                  <w:divBdr>
                                                                    <w:top w:val="none" w:sz="0" w:space="0" w:color="auto"/>
                                                                    <w:left w:val="none" w:sz="0" w:space="0" w:color="auto"/>
                                                                    <w:bottom w:val="none" w:sz="0" w:space="0" w:color="auto"/>
                                                                    <w:right w:val="none" w:sz="0" w:space="0" w:color="auto"/>
                                                                  </w:divBdr>
                                                                </w:div>
                                                              </w:divsChild>
                                                            </w:div>
                                                            <w:div w:id="217671604">
                                                              <w:marLeft w:val="0"/>
                                                              <w:marRight w:val="0"/>
                                                              <w:marTop w:val="0"/>
                                                              <w:marBottom w:val="0"/>
                                                              <w:divBdr>
                                                                <w:top w:val="none" w:sz="0" w:space="0" w:color="auto"/>
                                                                <w:left w:val="none" w:sz="0" w:space="0" w:color="auto"/>
                                                                <w:bottom w:val="none" w:sz="0" w:space="0" w:color="auto"/>
                                                                <w:right w:val="none" w:sz="0" w:space="0" w:color="auto"/>
                                                              </w:divBdr>
                                                              <w:divsChild>
                                                                <w:div w:id="1890989604">
                                                                  <w:marLeft w:val="0"/>
                                                                  <w:marRight w:val="0"/>
                                                                  <w:marTop w:val="0"/>
                                                                  <w:marBottom w:val="0"/>
                                                                  <w:divBdr>
                                                                    <w:top w:val="none" w:sz="0" w:space="0" w:color="auto"/>
                                                                    <w:left w:val="none" w:sz="0" w:space="0" w:color="auto"/>
                                                                    <w:bottom w:val="none" w:sz="0" w:space="0" w:color="auto"/>
                                                                    <w:right w:val="none" w:sz="0" w:space="0" w:color="auto"/>
                                                                  </w:divBdr>
                                                                </w:div>
                                                              </w:divsChild>
                                                            </w:div>
                                                            <w:div w:id="179047161">
                                                              <w:marLeft w:val="0"/>
                                                              <w:marRight w:val="0"/>
                                                              <w:marTop w:val="0"/>
                                                              <w:marBottom w:val="0"/>
                                                              <w:divBdr>
                                                                <w:top w:val="none" w:sz="0" w:space="0" w:color="auto"/>
                                                                <w:left w:val="none" w:sz="0" w:space="0" w:color="auto"/>
                                                                <w:bottom w:val="none" w:sz="0" w:space="0" w:color="auto"/>
                                                                <w:right w:val="none" w:sz="0" w:space="0" w:color="auto"/>
                                                              </w:divBdr>
                                                              <w:divsChild>
                                                                <w:div w:id="142357015">
                                                                  <w:marLeft w:val="0"/>
                                                                  <w:marRight w:val="0"/>
                                                                  <w:marTop w:val="0"/>
                                                                  <w:marBottom w:val="0"/>
                                                                  <w:divBdr>
                                                                    <w:top w:val="none" w:sz="0" w:space="0" w:color="auto"/>
                                                                    <w:left w:val="none" w:sz="0" w:space="0" w:color="auto"/>
                                                                    <w:bottom w:val="none" w:sz="0" w:space="0" w:color="auto"/>
                                                                    <w:right w:val="none" w:sz="0" w:space="0" w:color="auto"/>
                                                                  </w:divBdr>
                                                                </w:div>
                                                                <w:div w:id="938754349">
                                                                  <w:marLeft w:val="0"/>
                                                                  <w:marRight w:val="0"/>
                                                                  <w:marTop w:val="0"/>
                                                                  <w:marBottom w:val="0"/>
                                                                  <w:divBdr>
                                                                    <w:top w:val="none" w:sz="0" w:space="0" w:color="auto"/>
                                                                    <w:left w:val="none" w:sz="0" w:space="0" w:color="auto"/>
                                                                    <w:bottom w:val="none" w:sz="0" w:space="0" w:color="auto"/>
                                                                    <w:right w:val="none" w:sz="0" w:space="0" w:color="auto"/>
                                                                  </w:divBdr>
                                                                </w:div>
                                                                <w:div w:id="1846048859">
                                                                  <w:marLeft w:val="0"/>
                                                                  <w:marRight w:val="0"/>
                                                                  <w:marTop w:val="0"/>
                                                                  <w:marBottom w:val="0"/>
                                                                  <w:divBdr>
                                                                    <w:top w:val="none" w:sz="0" w:space="0" w:color="auto"/>
                                                                    <w:left w:val="none" w:sz="0" w:space="0" w:color="auto"/>
                                                                    <w:bottom w:val="none" w:sz="0" w:space="0" w:color="auto"/>
                                                                    <w:right w:val="none" w:sz="0" w:space="0" w:color="auto"/>
                                                                  </w:divBdr>
                                                                </w:div>
                                                                <w:div w:id="150085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279424">
                                                      <w:marLeft w:val="0"/>
                                                      <w:marRight w:val="0"/>
                                                      <w:marTop w:val="0"/>
                                                      <w:marBottom w:val="0"/>
                                                      <w:divBdr>
                                                        <w:top w:val="none" w:sz="0" w:space="0" w:color="auto"/>
                                                        <w:left w:val="none" w:sz="0" w:space="0" w:color="auto"/>
                                                        <w:bottom w:val="none" w:sz="0" w:space="0" w:color="auto"/>
                                                        <w:right w:val="none" w:sz="0" w:space="0" w:color="auto"/>
                                                      </w:divBdr>
                                                      <w:divsChild>
                                                        <w:div w:id="195798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74903605">
      <w:bodyDiv w:val="1"/>
      <w:marLeft w:val="0"/>
      <w:marRight w:val="0"/>
      <w:marTop w:val="0"/>
      <w:marBottom w:val="0"/>
      <w:divBdr>
        <w:top w:val="none" w:sz="0" w:space="0" w:color="auto"/>
        <w:left w:val="none" w:sz="0" w:space="0" w:color="auto"/>
        <w:bottom w:val="none" w:sz="0" w:space="0" w:color="auto"/>
        <w:right w:val="none" w:sz="0" w:space="0" w:color="auto"/>
      </w:divBdr>
    </w:div>
    <w:div w:id="1531647215">
      <w:bodyDiv w:val="1"/>
      <w:marLeft w:val="0"/>
      <w:marRight w:val="0"/>
      <w:marTop w:val="0"/>
      <w:marBottom w:val="0"/>
      <w:divBdr>
        <w:top w:val="none" w:sz="0" w:space="0" w:color="auto"/>
        <w:left w:val="none" w:sz="0" w:space="0" w:color="auto"/>
        <w:bottom w:val="none" w:sz="0" w:space="0" w:color="auto"/>
        <w:right w:val="none" w:sz="0" w:space="0" w:color="auto"/>
      </w:divBdr>
    </w:div>
    <w:div w:id="1591507286">
      <w:bodyDiv w:val="1"/>
      <w:marLeft w:val="0"/>
      <w:marRight w:val="0"/>
      <w:marTop w:val="0"/>
      <w:marBottom w:val="0"/>
      <w:divBdr>
        <w:top w:val="none" w:sz="0" w:space="0" w:color="auto"/>
        <w:left w:val="none" w:sz="0" w:space="0" w:color="auto"/>
        <w:bottom w:val="none" w:sz="0" w:space="0" w:color="auto"/>
        <w:right w:val="none" w:sz="0" w:space="0" w:color="auto"/>
      </w:divBdr>
    </w:div>
    <w:div w:id="1763329828">
      <w:bodyDiv w:val="1"/>
      <w:marLeft w:val="0"/>
      <w:marRight w:val="0"/>
      <w:marTop w:val="0"/>
      <w:marBottom w:val="0"/>
      <w:divBdr>
        <w:top w:val="none" w:sz="0" w:space="0" w:color="auto"/>
        <w:left w:val="none" w:sz="0" w:space="0" w:color="auto"/>
        <w:bottom w:val="none" w:sz="0" w:space="0" w:color="auto"/>
        <w:right w:val="none" w:sz="0" w:space="0" w:color="auto"/>
      </w:divBdr>
    </w:div>
    <w:div w:id="1769884621">
      <w:bodyDiv w:val="1"/>
      <w:marLeft w:val="0"/>
      <w:marRight w:val="0"/>
      <w:marTop w:val="0"/>
      <w:marBottom w:val="0"/>
      <w:divBdr>
        <w:top w:val="none" w:sz="0" w:space="0" w:color="auto"/>
        <w:left w:val="none" w:sz="0" w:space="0" w:color="auto"/>
        <w:bottom w:val="none" w:sz="0" w:space="0" w:color="auto"/>
        <w:right w:val="none" w:sz="0" w:space="0" w:color="auto"/>
      </w:divBdr>
    </w:div>
    <w:div w:id="1800954236">
      <w:bodyDiv w:val="1"/>
      <w:marLeft w:val="0"/>
      <w:marRight w:val="0"/>
      <w:marTop w:val="0"/>
      <w:marBottom w:val="0"/>
      <w:divBdr>
        <w:top w:val="none" w:sz="0" w:space="0" w:color="auto"/>
        <w:left w:val="none" w:sz="0" w:space="0" w:color="auto"/>
        <w:bottom w:val="none" w:sz="0" w:space="0" w:color="auto"/>
        <w:right w:val="none" w:sz="0" w:space="0" w:color="auto"/>
      </w:divBdr>
    </w:div>
    <w:div w:id="1819804921">
      <w:bodyDiv w:val="1"/>
      <w:marLeft w:val="0"/>
      <w:marRight w:val="0"/>
      <w:marTop w:val="0"/>
      <w:marBottom w:val="0"/>
      <w:divBdr>
        <w:top w:val="none" w:sz="0" w:space="0" w:color="auto"/>
        <w:left w:val="none" w:sz="0" w:space="0" w:color="auto"/>
        <w:bottom w:val="none" w:sz="0" w:space="0" w:color="auto"/>
        <w:right w:val="none" w:sz="0" w:space="0" w:color="auto"/>
      </w:divBdr>
    </w:div>
    <w:div w:id="1828857658">
      <w:bodyDiv w:val="1"/>
      <w:marLeft w:val="0"/>
      <w:marRight w:val="0"/>
      <w:marTop w:val="0"/>
      <w:marBottom w:val="0"/>
      <w:divBdr>
        <w:top w:val="none" w:sz="0" w:space="0" w:color="auto"/>
        <w:left w:val="none" w:sz="0" w:space="0" w:color="auto"/>
        <w:bottom w:val="none" w:sz="0" w:space="0" w:color="auto"/>
        <w:right w:val="none" w:sz="0" w:space="0" w:color="auto"/>
      </w:divBdr>
    </w:div>
    <w:div w:id="2010087378">
      <w:bodyDiv w:val="1"/>
      <w:marLeft w:val="0"/>
      <w:marRight w:val="0"/>
      <w:marTop w:val="0"/>
      <w:marBottom w:val="0"/>
      <w:divBdr>
        <w:top w:val="none" w:sz="0" w:space="0" w:color="auto"/>
        <w:left w:val="none" w:sz="0" w:space="0" w:color="auto"/>
        <w:bottom w:val="none" w:sz="0" w:space="0" w:color="auto"/>
        <w:right w:val="none" w:sz="0" w:space="0" w:color="auto"/>
      </w:divBdr>
    </w:div>
    <w:div w:id="2014523582">
      <w:bodyDiv w:val="1"/>
      <w:marLeft w:val="0"/>
      <w:marRight w:val="0"/>
      <w:marTop w:val="0"/>
      <w:marBottom w:val="0"/>
      <w:divBdr>
        <w:top w:val="none" w:sz="0" w:space="0" w:color="auto"/>
        <w:left w:val="none" w:sz="0" w:space="0" w:color="auto"/>
        <w:bottom w:val="none" w:sz="0" w:space="0" w:color="auto"/>
        <w:right w:val="none" w:sz="0" w:space="0" w:color="auto"/>
      </w:divBdr>
    </w:div>
    <w:div w:id="2107454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www.congrex.no/fagopplaering/" TargetMode="External"/><Relationship Id="rId3" Type="http://schemas.openxmlformats.org/officeDocument/2006/relationships/customXml" Target="../customXml/item3.xml"/><Relationship Id="rId21" Type="http://schemas.openxmlformats.org/officeDocument/2006/relationships/hyperlink" Target="http://www.eqavet.eu/" TargetMode="Externa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www.nifu.no/publications/1037028/"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udir.no/Regelverk/Horinger/Saker-ute-pa-horing/Horing--forslag-til-lareplan-i-industrioppmalingsfaget-Vg3opplaring-i-bedrift/" TargetMode="External"/><Relationship Id="rId20" Type="http://schemas.openxmlformats.org/officeDocument/2006/relationships/hyperlink" Target="http://www.amiando.com/eventResources/k/v/wGLm5sC66ZyZb0/Nasjonal_Yrkesfagkonferanse_2013.pdf"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regjeringen.no/nb/dep/kd/dok/hoeringer/hoeringsdok/2013/horing--forslag-til-endringer-i-opplar-2.html?id=735267&amp;WT.tsrc=epost&amp;WT.mc_id=epostvarsel_kd" TargetMode="External"/><Relationship Id="rId23"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hyperlink" Target="http://www.nhoreiseliv.no/landskonferansen2013"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png"/><Relationship Id="rId22"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gendefinert 1">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cbd9e53e-6585-4f50-95a9-cc115a295e47" ContentTypeId="0x0101002703D2AF657F4CC69F3B5766777647D700D06115F784074B5E809F7B2D63EA2F2B007CC8D3DE76A54263AD44A5AABF561F5E" PreviousValue="true"/>
</file>

<file path=customXml/item3.xml><?xml version="1.0" encoding="utf-8"?>
<ct:contentTypeSchema xmlns:ct="http://schemas.microsoft.com/office/2006/metadata/contentType" xmlns:ma="http://schemas.microsoft.com/office/2006/metadata/properties/metaAttributes" ct:_="" ma:_="" ma:contentTypeName="Dokument - ARENA-rom" ma:contentTypeID="0x0101002703D2AF657F4CC69F3B5766777647D700D06115F784074B5E809F7B2D63EA2F2B007CC8D3DE76A54263AD44A5AABF561F5E002F2593C7316F5E459EAE6EF2525E8D03" ma:contentTypeVersion="55" ma:contentTypeDescription="Opprett et nytt dokument." ma:contentTypeScope="" ma:versionID="30b8a99bc954065289a6a14c52ec6095">
  <xsd:schema xmlns:xsd="http://www.w3.org/2001/XMLSchema" xmlns:xs="http://www.w3.org/2001/XMLSchema" xmlns:p="http://schemas.microsoft.com/office/2006/metadata/properties" xmlns:ns2="1fcd92dd-7d74-4918-8c11-98baf3d8368d" targetNamespace="http://schemas.microsoft.com/office/2006/metadata/properties" ma:root="true" ma:fieldsID="ebf5680ff5abd801ff2709c51ed002ce" ns2:_="">
    <xsd:import namespace="1fcd92dd-7d74-4918-8c11-98baf3d8368d"/>
    <xsd:element name="properties">
      <xsd:complexType>
        <xsd:sequence>
          <xsd:element name="documentManagement">
            <xsd:complexType>
              <xsd:all>
                <xsd:element ref="ns2:NHO_DocumentStatus"/>
                <xsd:element ref="ns2:NHO_DocumentProperty"/>
                <xsd:element ref="ns2:NHO_DocumentDate" minOccurs="0"/>
                <xsd:element ref="ns2:NHO_DocumentArchiveDate" minOccurs="0"/>
                <xsd:element ref="ns2:ARENA_DocumentReference" minOccurs="0"/>
                <xsd:element ref="ns2:ARENA_DocumentRecipient" minOccurs="0"/>
                <xsd:element ref="ns2:ARENA_DocumentSender" minOccurs="0"/>
                <xsd:element ref="ns2:_dlc_DocIdUrl" minOccurs="0"/>
                <xsd:element ref="ns2:_dlc_DocIdPersistId" minOccurs="0"/>
                <xsd:element ref="ns2:TaxCatchAll" minOccurs="0"/>
                <xsd:element ref="ns2:TaxCatchAllLabel" minOccurs="0"/>
                <xsd:element ref="ns2:c33924c3673147c88830f2707c1978bc" minOccurs="0"/>
                <xsd:element ref="ns2:p8a47c7619634ae9930087b62d76e394" minOccurs="0"/>
                <xsd:element ref="ns2:_dlc_DocId" minOccurs="0"/>
                <xsd:element ref="ns2:TaxKeywordTaxHTField" minOccurs="0"/>
                <xsd:element ref="ns2:crms_nhon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cd92dd-7d74-4918-8c11-98baf3d8368d" elementFormDefault="qualified">
    <xsd:import namespace="http://schemas.microsoft.com/office/2006/documentManagement/types"/>
    <xsd:import namespace="http://schemas.microsoft.com/office/infopath/2007/PartnerControls"/>
    <xsd:element name="NHO_DocumentStatus" ma:index="2" ma:displayName="Status" ma:default="Under behandling" ma:description="Status" ma:format="Dropdown" ma:internalName="NHO_DocumentStatus">
      <xsd:simpleType>
        <xsd:restriction base="dms:Choice">
          <xsd:enumeration value="Under behandling"/>
          <xsd:enumeration value="Til fordeling"/>
        </xsd:restriction>
      </xsd:simpleType>
    </xsd:element>
    <xsd:element name="NHO_DocumentProperty" ma:index="3" ma:displayName="Inn/ut/internt" ma:default="Internt" ma:description="Inn/ut/internt" ma:format="Dropdown" ma:internalName="NHO_DocumentProperty">
      <xsd:simpleType>
        <xsd:restriction base="dms:Choice">
          <xsd:enumeration value="Internt"/>
          <xsd:enumeration value="Ut"/>
          <xsd:enumeration value="Inn"/>
        </xsd:restriction>
      </xsd:simpleType>
    </xsd:element>
    <xsd:element name="NHO_DocumentDate" ma:index="4" nillable="true" ma:displayName="Dokumentdato" ma:description="Dokumentdato" ma:format="DateOnly" ma:internalName="NHO_DocumentDate" ma:readOnly="false">
      <xsd:simpleType>
        <xsd:restriction base="dms:DateTime"/>
      </xsd:simpleType>
    </xsd:element>
    <xsd:element name="NHO_DocumentArchiveDate" ma:index="5" nillable="true" ma:displayName="Arkivdato" ma:format="DateTime" ma:hidden="true" ma:internalName="NHO_DocumentArchiveDate">
      <xsd:simpleType>
        <xsd:restriction base="dms:DateTime"/>
      </xsd:simpleType>
    </xsd:element>
    <xsd:element name="ARENA_DocumentReference" ma:index="9" nillable="true" ma:displayName="Deres referanse" ma:description="Deres referanse" ma:internalName="ARENA_DocumentReference">
      <xsd:simpleType>
        <xsd:restriction base="dms:Text"/>
      </xsd:simpleType>
    </xsd:element>
    <xsd:element name="ARENA_DocumentRecipient" ma:index="10" nillable="true" ma:displayName="Mottaker" ma:description="Mottaker" ma:internalName="ARENA_DocumentRecipient">
      <xsd:simpleType>
        <xsd:restriction base="dms:Text"/>
      </xsd:simpleType>
    </xsd:element>
    <xsd:element name="ARENA_DocumentSender" ma:index="11" nillable="true" ma:displayName="Avsender" ma:description="Avsender" ma:internalName="ARENA_DocumentSender">
      <xsd:simpleType>
        <xsd:restriction base="dms:Text"/>
      </xsd:simpleType>
    </xsd:element>
    <xsd:element name="_dlc_DocIdUrl" ma:index="12" nillable="true" ma:displayName="Dokument-ID" ma:description="Fast kobling til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TaxCatchAll" ma:index="14" nillable="true" ma:displayName="Taxonomy Catch All Column" ma:hidden="true" ma:list="{aa4cd1ed-27a5-4a02-b49a-9ce2141a4d7e}" ma:internalName="TaxCatchAll" ma:showField="CatchAllData" ma:web="5a85ae50-92f0-4505-b4e0-b347f9975d63">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aa4cd1ed-27a5-4a02-b49a-9ce2141a4d7e}" ma:internalName="TaxCatchAllLabel" ma:readOnly="true" ma:showField="CatchAllDataLabel" ma:web="5a85ae50-92f0-4505-b4e0-b347f9975d63">
      <xsd:complexType>
        <xsd:complexContent>
          <xsd:extension base="dms:MultiChoiceLookup">
            <xsd:sequence>
              <xsd:element name="Value" type="dms:Lookup" maxOccurs="unbounded" minOccurs="0" nillable="true"/>
            </xsd:sequence>
          </xsd:extension>
        </xsd:complexContent>
      </xsd:complexType>
    </xsd:element>
    <xsd:element name="c33924c3673147c88830f2707c1978bc" ma:index="17" nillable="true" ma:taxonomy="true" ma:internalName="c33924c3673147c88830f2707c1978bc" ma:taxonomyFieldName="NhoMmdCaseWorker" ma:displayName="Saksbehandler" ma:default="" ma:fieldId="{c33924c3-6731-47c8-8830-f2707c1978bc}" ma:sspId="23ae1762-dfb7-4954-b585-25db1d1094a4" ma:termSetId="bbd35930-3809-4f28-8ebd-605c947425f1" ma:anchorId="00000000-0000-0000-0000-000000000000" ma:open="false" ma:isKeyword="false">
      <xsd:complexType>
        <xsd:sequence>
          <xsd:element ref="pc:Terms" minOccurs="0" maxOccurs="1"/>
        </xsd:sequence>
      </xsd:complexType>
    </xsd:element>
    <xsd:element name="p8a47c7619634ae9930087b62d76e394" ma:index="19" nillable="true" ma:taxonomy="true" ma:internalName="p8a47c7619634ae9930087b62d76e394" ma:taxonomyFieldName="NHO_OrganisationUnit" ma:displayName="Organisasjonsenhet" ma:fieldId="{98a47c76-1963-4ae9-9300-87b62d76e394}" ma:sspId="23ae1762-dfb7-4954-b585-25db1d1094a4" ma:termSetId="110110fd-e430-4d4e-8550-74127a1a531f" ma:anchorId="00000000-0000-0000-0000-000000000000" ma:open="false" ma:isKeyword="false">
      <xsd:complexType>
        <xsd:sequence>
          <xsd:element ref="pc:Terms" minOccurs="0" maxOccurs="1"/>
        </xsd:sequence>
      </xsd:complexType>
    </xsd:element>
    <xsd:element name="_dlc_DocId" ma:index="22" nillable="true" ma:displayName="Dokument-ID-verdi" ma:description="Verdien for dokument-IDen som er tilordnet elementet." ma:internalName="_dlc_DocId" ma:readOnly="true">
      <xsd:simpleType>
        <xsd:restriction base="dms:Text"/>
      </xsd:simpleType>
    </xsd:element>
    <xsd:element name="TaxKeywordTaxHTField" ma:index="24" nillable="true" ma:taxonomy="true" ma:internalName="TaxKeywordTaxHTField" ma:taxonomyFieldName="TaxKeyword" ma:displayName="Organisasjonsnøkkelord" ma:fieldId="{23f27201-bee3-471e-b2e7-b64fd8b7ca38}" ma:taxonomyMulti="true" ma:sspId="23ae1762-dfb7-4954-b585-25db1d1094a4" ma:termSetId="00000000-0000-0000-0000-000000000000" ma:anchorId="00000000-0000-0000-0000-000000000000" ma:open="true" ma:isKeyword="true">
      <xsd:complexType>
        <xsd:sequence>
          <xsd:element ref="pc:Terms" minOccurs="0" maxOccurs="1"/>
        </xsd:sequence>
      </xsd:complexType>
    </xsd:element>
    <xsd:element name="crms_nhonr" ma:index="26" nillable="true" ma:displayName="NHO NR" ma:internalName="crms_nhon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Innholdstype"/>
        <xsd:element ref="dc:title" minOccurs="0" maxOccurs="1" ma:index="1"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NHO_DocumentStatus xmlns="1fcd92dd-7d74-4918-8c11-98baf3d8368d">Under behandling</NHO_DocumentStatus>
    <c33924c3673147c88830f2707c1978bc xmlns="1fcd92dd-7d74-4918-8c11-98baf3d8368d">
      <Terms xmlns="http://schemas.microsoft.com/office/infopath/2007/PartnerControls">
        <TermInfo xmlns="http://schemas.microsoft.com/office/infopath/2007/PartnerControls">
          <TermName xmlns="http://schemas.microsoft.com/office/infopath/2007/PartnerControls">Eddy Kjær</TermName>
          <TermId xmlns="http://schemas.microsoft.com/office/infopath/2007/PartnerControls">20b29620-a61d-4cb4-8c49-38aadaf71419</TermId>
        </TermInfo>
      </Terms>
    </c33924c3673147c88830f2707c1978bc>
    <TaxKeywordTaxHTField xmlns="1fcd92dd-7d74-4918-8c11-98baf3d8368d">
      <Terms xmlns="http://schemas.microsoft.com/office/infopath/2007/PartnerControls"/>
    </TaxKeywordTaxHTField>
    <ARENA_DocumentReference xmlns="1fcd92dd-7d74-4918-8c11-98baf3d8368d" xsi:nil="true"/>
    <ARENA_DocumentRecipient xmlns="1fcd92dd-7d74-4918-8c11-98baf3d8368d" xsi:nil="true"/>
    <NHO_DocumentDate xmlns="1fcd92dd-7d74-4918-8c11-98baf3d8368d" xsi:nil="true"/>
    <NHO_DocumentArchiveDate xmlns="1fcd92dd-7d74-4918-8c11-98baf3d8368d" xsi:nil="true"/>
    <TaxCatchAll xmlns="1fcd92dd-7d74-4918-8c11-98baf3d8368d">
      <Value>668</Value>
      <Value>1160</Value>
    </TaxCatchAll>
    <ARENA_DocumentSender xmlns="1fcd92dd-7d74-4918-8c11-98baf3d8368d" xsi:nil="true"/>
    <p8a47c7619634ae9930087b62d76e394 xmlns="1fcd92dd-7d74-4918-8c11-98baf3d8368d">
      <Terms xmlns="http://schemas.microsoft.com/office/infopath/2007/PartnerControls">
        <TermInfo xmlns="http://schemas.microsoft.com/office/infopath/2007/PartnerControls">
          <TermName xmlns="http://schemas.microsoft.com/office/infopath/2007/PartnerControls">NHO Reiseliv</TermName>
          <TermId xmlns="http://schemas.microsoft.com/office/infopath/2007/PartnerControls">25e25d59-e633-4f05-8cff-26320d8871c6</TermId>
        </TermInfo>
      </Terms>
    </p8a47c7619634ae9930087b62d76e394>
    <NHO_DocumentProperty xmlns="1fcd92dd-7d74-4918-8c11-98baf3d8368d">Internt</NHO_DocumentProperty>
    <crms_nhonr xmlns="1fcd92dd-7d74-4918-8c11-98baf3d8368d" xsi:nil="true"/>
    <_dlc_DocId xmlns="1fcd92dd-7d74-4918-8c11-98baf3d8368d">ARENA-281-7097</_dlc_DocId>
    <_dlc_DocIdUrl xmlns="1fcd92dd-7d74-4918-8c11-98baf3d8368d">
      <Url>https://arenarom.nho.no/rom/nhoreiseliv/_layouts/DocIdRedir.aspx?ID=ARENA-281-7097</Url>
      <Description>ARENA-281-7097</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3FB2CB-16C6-455C-A67A-E3FE5869EC80}">
  <ds:schemaRefs>
    <ds:schemaRef ds:uri="http://schemas.microsoft.com/sharepoint/events"/>
  </ds:schemaRefs>
</ds:datastoreItem>
</file>

<file path=customXml/itemProps2.xml><?xml version="1.0" encoding="utf-8"?>
<ds:datastoreItem xmlns:ds="http://schemas.openxmlformats.org/officeDocument/2006/customXml" ds:itemID="{B3876BD4-C389-4321-9D27-BA442E128DBE}">
  <ds:schemaRefs>
    <ds:schemaRef ds:uri="Microsoft.SharePoint.Taxonomy.ContentTypeSync"/>
  </ds:schemaRefs>
</ds:datastoreItem>
</file>

<file path=customXml/itemProps3.xml><?xml version="1.0" encoding="utf-8"?>
<ds:datastoreItem xmlns:ds="http://schemas.openxmlformats.org/officeDocument/2006/customXml" ds:itemID="{4EBA04E6-762D-493A-A756-E1F3CEB53C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cd92dd-7d74-4918-8c11-98baf3d836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B2E02B3-9269-4B8D-A671-C5C27342D1D5}">
  <ds:schemaRefs>
    <ds:schemaRef ds:uri="http://purl.org/dc/terms/"/>
    <ds:schemaRef ds:uri="http://schemas.microsoft.com/office/2006/documentManagement/types"/>
    <ds:schemaRef ds:uri="http://purl.org/dc/elements/1.1/"/>
    <ds:schemaRef ds:uri="http://purl.org/dc/dcmitype/"/>
    <ds:schemaRef ds:uri="http://schemas.microsoft.com/office/2006/metadata/properties"/>
    <ds:schemaRef ds:uri="http://schemas.openxmlformats.org/package/2006/metadata/core-properties"/>
    <ds:schemaRef ds:uri="http://schemas.microsoft.com/office/infopath/2007/PartnerControls"/>
    <ds:schemaRef ds:uri="1fcd92dd-7d74-4918-8c11-98baf3d8368d"/>
    <ds:schemaRef ds:uri="http://www.w3.org/XML/1998/namespace"/>
  </ds:schemaRefs>
</ds:datastoreItem>
</file>

<file path=customXml/itemProps5.xml><?xml version="1.0" encoding="utf-8"?>
<ds:datastoreItem xmlns:ds="http://schemas.openxmlformats.org/officeDocument/2006/customXml" ds:itemID="{2D2B6E31-2901-42CB-B2CE-9C61D05EBF63}">
  <ds:schemaRefs>
    <ds:schemaRef ds:uri="http://schemas.microsoft.com/sharepoint/v3/contenttype/forms"/>
  </ds:schemaRefs>
</ds:datastoreItem>
</file>

<file path=customXml/itemProps6.xml><?xml version="1.0" encoding="utf-8"?>
<ds:datastoreItem xmlns:ds="http://schemas.openxmlformats.org/officeDocument/2006/customXml" ds:itemID="{2CED44C6-B087-40E8-82B6-3AC0B1337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5</Pages>
  <Words>1701</Words>
  <Characters>11291</Characters>
  <Application>Microsoft Office Word</Application>
  <DocSecurity>0</DocSecurity>
  <Lines>94</Lines>
  <Paragraphs>25</Paragraphs>
  <ScaleCrop>false</ScaleCrop>
  <HeadingPairs>
    <vt:vector size="2" baseType="variant">
      <vt:variant>
        <vt:lpstr>Tittel</vt:lpstr>
      </vt:variant>
      <vt:variant>
        <vt:i4>1</vt:i4>
      </vt:variant>
    </vt:vector>
  </HeadingPairs>
  <TitlesOfParts>
    <vt:vector size="1" baseType="lpstr">
      <vt:lpstr/>
    </vt:vector>
  </TitlesOfParts>
  <Company>LS</Company>
  <LinksUpToDate>false</LinksUpToDate>
  <CharactersWithSpaces>12967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Fride Burton</dc:creator>
  <cp:lastModifiedBy>Mari Bakke Ingebrigtsen</cp:lastModifiedBy>
  <cp:revision>6</cp:revision>
  <cp:lastPrinted>2013-06-24T10:01:00Z</cp:lastPrinted>
  <dcterms:created xsi:type="dcterms:W3CDTF">2013-11-28T08:59:00Z</dcterms:created>
  <dcterms:modified xsi:type="dcterms:W3CDTF">2013-11-28T14:14:00Z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rgeDataFile">
    <vt:lpwstr>\\OslHkBl0815\home$\FTA\ephorte\399081_DOC.XML</vt:lpwstr>
  </property>
  <property fmtid="{D5CDD505-2E9C-101B-9397-08002B2CF9AE}" pid="3" name="CheckInType">
    <vt:lpwstr>FromApplication</vt:lpwstr>
  </property>
  <property fmtid="{D5CDD505-2E9C-101B-9397-08002B2CF9AE}" pid="4" name="CheckInDocForm">
    <vt:lpwstr>http://arkiv.udir.no/ePhorteWeb/shared/aspx/Default/CheckInDocForm.aspx</vt:lpwstr>
  </property>
  <property fmtid="{D5CDD505-2E9C-101B-9397-08002B2CF9AE}" pid="5" name="DokType">
    <vt:lpwstr/>
  </property>
  <property fmtid="{D5CDD505-2E9C-101B-9397-08002B2CF9AE}" pid="6" name="DokID">
    <vt:i4>399902</vt:i4>
  </property>
  <property fmtid="{D5CDD505-2E9C-101B-9397-08002B2CF9AE}" pid="7" name="Versjon">
    <vt:i4>1</vt:i4>
  </property>
  <property fmtid="{D5CDD505-2E9C-101B-9397-08002B2CF9AE}" pid="8" name="Variant">
    <vt:lpwstr>P</vt:lpwstr>
  </property>
  <property fmtid="{D5CDD505-2E9C-101B-9397-08002B2CF9AE}" pid="9" name="OpenMode">
    <vt:lpwstr>EditDoc</vt:lpwstr>
  </property>
  <property fmtid="{D5CDD505-2E9C-101B-9397-08002B2CF9AE}" pid="10" name="CurrentUrl">
    <vt:lpwstr/>
  </property>
  <property fmtid="{D5CDD505-2E9C-101B-9397-08002B2CF9AE}" pid="11" name="WindowName">
    <vt:lpwstr>rtop</vt:lpwstr>
  </property>
  <property fmtid="{D5CDD505-2E9C-101B-9397-08002B2CF9AE}" pid="12" name="FileName">
    <vt:lpwstr>%5c%5cOslHkBl0815%5chome%24%5cFTA%5cephorte%5c399081.DOC</vt:lpwstr>
  </property>
  <property fmtid="{D5CDD505-2E9C-101B-9397-08002B2CF9AE}" pid="13" name="LinkId">
    <vt:i4>272643</vt:i4>
  </property>
  <property fmtid="{D5CDD505-2E9C-101B-9397-08002B2CF9AE}" pid="14" name="ContentTypeId">
    <vt:lpwstr>0x0101002703D2AF657F4CC69F3B5766777647D700D06115F784074B5E809F7B2D63EA2F2B007CC8D3DE76A54263AD44A5AABF561F5E002F2593C7316F5E459EAE6EF2525E8D03</vt:lpwstr>
  </property>
  <property fmtid="{D5CDD505-2E9C-101B-9397-08002B2CF9AE}" pid="15" name="TaxKeyword">
    <vt:lpwstr/>
  </property>
  <property fmtid="{D5CDD505-2E9C-101B-9397-08002B2CF9AE}" pid="16" name="NhoMmdCaseWorker">
    <vt:lpwstr>1160;#Eddy Kjær|20b29620-a61d-4cb4-8c49-38aadaf71419</vt:lpwstr>
  </property>
  <property fmtid="{D5CDD505-2E9C-101B-9397-08002B2CF9AE}" pid="17" name="NHO_OrganisationUnit">
    <vt:lpwstr>668;#NHO Reiseliv|25e25d59-e633-4f05-8cff-26320d8871c6</vt:lpwstr>
  </property>
  <property fmtid="{D5CDD505-2E9C-101B-9397-08002B2CF9AE}" pid="18" name="_dlc_DocIdItemGuid">
    <vt:lpwstr>8d70a123-e99d-47b8-92ee-ccbefa159fd5</vt:lpwstr>
  </property>
</Properties>
</file>