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9F5201" w:rsidP="00487262">
            <w:pPr>
              <w:pStyle w:val="Overskrift1"/>
            </w:pPr>
            <w:r>
              <w:rPr>
                <w:lang w:val="nb-NO"/>
              </w:rPr>
              <w:t xml:space="preserve"> </w:t>
            </w:r>
            <w:r w:rsidR="002949CD"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E03B70" w:rsidP="00FE6756">
            <w:bookmarkStart w:id="0" w:name="REF"/>
            <w:bookmarkEnd w:id="0"/>
            <w:r>
              <w:t>Innkalling</w:t>
            </w:r>
          </w:p>
          <w:p w:rsidR="008579E1" w:rsidRPr="00E8673F" w:rsidRDefault="003E1868" w:rsidP="00FE6756">
            <w:proofErr w:type="gramStart"/>
            <w:r>
              <w:t>oppdatert</w:t>
            </w:r>
            <w:proofErr w:type="gramEnd"/>
            <w:r w:rsidR="008579E1" w:rsidRPr="00E8673F">
              <w:t>:</w:t>
            </w:r>
          </w:p>
          <w:p w:rsidR="00F16949" w:rsidRDefault="00E03B70" w:rsidP="00732FF5">
            <w:r>
              <w:t>2</w:t>
            </w:r>
            <w:r w:rsidR="008E5912">
              <w:t>9</w:t>
            </w:r>
            <w:r>
              <w:t>.08</w:t>
            </w:r>
            <w:r w:rsidR="00C37904">
              <w:t>.2016</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0790ABAF" wp14:editId="54170335">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E03B70" w:rsidP="00FE6756">
      <w:pPr>
        <w:pStyle w:val="Overskrift1"/>
        <w:rPr>
          <w:rFonts w:ascii="Verdana" w:hAnsi="Verdana"/>
        </w:rPr>
      </w:pPr>
      <w:bookmarkStart w:id="1" w:name="_Toc245623632"/>
      <w:r>
        <w:rPr>
          <w:rFonts w:ascii="Verdana" w:hAnsi="Verdana"/>
          <w:lang w:val="nb-NO"/>
        </w:rPr>
        <w:t xml:space="preserve">Innkalling til </w:t>
      </w:r>
      <w:r w:rsidR="003B6765">
        <w:rPr>
          <w:rFonts w:ascii="Verdana" w:hAnsi="Verdana"/>
          <w:lang w:val="nb-NO"/>
        </w:rPr>
        <w:t>m</w:t>
      </w:r>
      <w:proofErr w:type="spellStart"/>
      <w:r w:rsidR="008579E1" w:rsidRPr="007008FE">
        <w:rPr>
          <w:rFonts w:ascii="Verdana" w:hAnsi="Verdana"/>
        </w:rPr>
        <w:t>øte</w:t>
      </w:r>
      <w:proofErr w:type="spellEnd"/>
      <w:r w:rsidR="008579E1" w:rsidRPr="007008FE">
        <w:rPr>
          <w:rFonts w:ascii="Verdana" w:hAnsi="Verdana"/>
        </w:rPr>
        <w:t xml:space="preserve"> </w:t>
      </w:r>
      <w:r>
        <w:rPr>
          <w:rFonts w:ascii="Verdana" w:hAnsi="Verdana"/>
          <w:lang w:val="nb-NO"/>
        </w:rPr>
        <w:t>5</w:t>
      </w:r>
      <w:r w:rsidR="008579E1" w:rsidRPr="007008FE">
        <w:rPr>
          <w:rFonts w:ascii="Verdana" w:hAnsi="Verdana"/>
        </w:rPr>
        <w:t>-201</w:t>
      </w:r>
      <w:r w:rsidR="003B6765">
        <w:rPr>
          <w:rFonts w:ascii="Verdana" w:hAnsi="Verdana"/>
          <w:lang w:val="nb-NO"/>
        </w:rPr>
        <w:t>6</w:t>
      </w:r>
      <w:r w:rsidR="008579E1" w:rsidRPr="007008FE">
        <w:rPr>
          <w:rFonts w:ascii="Verdana" w:hAnsi="Verdana"/>
        </w:rPr>
        <w:t xml:space="preserve"> i Faglig råd for elektrofag. </w:t>
      </w:r>
    </w:p>
    <w:bookmarkEnd w:id="1"/>
    <w:p w:rsidR="00F9603C" w:rsidRDefault="003E1868" w:rsidP="00F9603C">
      <w:r>
        <w:t xml:space="preserve">Tirsdag </w:t>
      </w:r>
      <w:r w:rsidR="00E03B70">
        <w:t>06.09</w:t>
      </w:r>
      <w:r>
        <w:t>.2016</w:t>
      </w:r>
    </w:p>
    <w:p w:rsidR="00C57F10" w:rsidRDefault="00B607EF" w:rsidP="00F9603C">
      <w:r>
        <w:t>Utdanningsdirektoratet, m</w:t>
      </w:r>
      <w:r w:rsidR="00614EAF">
        <w:t xml:space="preserve">øterom </w:t>
      </w:r>
      <w:r w:rsidR="00922E29">
        <w:t>3</w:t>
      </w:r>
      <w:r w:rsidR="00DF4D9C">
        <w:t xml:space="preserve"> og 10</w:t>
      </w:r>
      <w:r>
        <w:t xml:space="preserve"> kl. </w:t>
      </w:r>
      <w:r w:rsidR="00614EAF">
        <w:t>10.00-1</w:t>
      </w:r>
      <w:r w:rsidR="000B2D46">
        <w:t>6</w:t>
      </w:r>
      <w:r w:rsidR="00614EAF">
        <w:t>.00</w:t>
      </w:r>
    </w:p>
    <w:p w:rsidR="00B8266D" w:rsidRPr="00A92510" w:rsidRDefault="00B8266D" w:rsidP="00FE6756">
      <w:pPr>
        <w:rPr>
          <w:b/>
        </w:rPr>
      </w:pPr>
    </w:p>
    <w:tbl>
      <w:tblPr>
        <w:tblW w:w="9066" w:type="dxa"/>
        <w:tblCellSpacing w:w="15" w:type="dxa"/>
        <w:tblCellMar>
          <w:top w:w="15" w:type="dxa"/>
          <w:left w:w="15" w:type="dxa"/>
          <w:bottom w:w="15" w:type="dxa"/>
          <w:right w:w="15" w:type="dxa"/>
        </w:tblCellMar>
        <w:tblLook w:val="04A0" w:firstRow="1" w:lastRow="0" w:firstColumn="1" w:lastColumn="0" w:noHBand="0" w:noVBand="1"/>
      </w:tblPr>
      <w:tblGrid>
        <w:gridCol w:w="4533"/>
        <w:gridCol w:w="4533"/>
      </w:tblGrid>
      <w:tr w:rsidR="00853AC2" w:rsidRPr="00E8673F" w:rsidTr="00DF4D9C">
        <w:trPr>
          <w:tblCellSpacing w:w="15" w:type="dxa"/>
        </w:trPr>
        <w:tc>
          <w:tcPr>
            <w:tcW w:w="4488" w:type="dxa"/>
            <w:vAlign w:val="center"/>
            <w:hideMark/>
          </w:tcPr>
          <w:p w:rsidR="00853AC2" w:rsidRPr="00E8673F" w:rsidRDefault="00E03B70" w:rsidP="00B64CE4">
            <w:r>
              <w:rPr>
                <w:b/>
              </w:rPr>
              <w:t>Innkalt</w:t>
            </w:r>
            <w:r w:rsidR="00853AC2" w:rsidRPr="00E8673F">
              <w:t>:</w:t>
            </w:r>
          </w:p>
        </w:tc>
        <w:tc>
          <w:tcPr>
            <w:tcW w:w="4488" w:type="dxa"/>
            <w:vAlign w:val="center"/>
            <w:hideMark/>
          </w:tcPr>
          <w:p w:rsidR="00853AC2" w:rsidRPr="00581881" w:rsidRDefault="00853AC2" w:rsidP="00B64CE4">
            <w:pPr>
              <w:rPr>
                <w:b/>
              </w:rPr>
            </w:pPr>
            <w:r w:rsidRPr="00581881">
              <w:rPr>
                <w:b/>
              </w:rPr>
              <w:t>Organisasjon:</w:t>
            </w:r>
          </w:p>
        </w:tc>
      </w:tr>
      <w:tr w:rsidR="00853AC2" w:rsidRPr="00E8673F" w:rsidTr="00DF4D9C">
        <w:trPr>
          <w:tblCellSpacing w:w="15" w:type="dxa"/>
        </w:trPr>
        <w:tc>
          <w:tcPr>
            <w:tcW w:w="4488" w:type="dxa"/>
            <w:vAlign w:val="center"/>
          </w:tcPr>
          <w:p w:rsidR="00853AC2" w:rsidRPr="00C57901" w:rsidRDefault="00853AC2" w:rsidP="00B64CE4">
            <w:pPr>
              <w:rPr>
                <w:lang w:val="nn-NO"/>
              </w:rPr>
            </w:pPr>
            <w:r w:rsidRPr="00C57F10">
              <w:t xml:space="preserve">Svein </w:t>
            </w:r>
            <w:r w:rsidRPr="00C57901">
              <w:rPr>
                <w:lang w:val="nn-NO"/>
              </w:rPr>
              <w:t xml:space="preserve">Harald Larsen </w:t>
            </w:r>
            <w:r>
              <w:rPr>
                <w:lang w:val="nn-NO"/>
              </w:rPr>
              <w:t>(leder)</w:t>
            </w:r>
          </w:p>
        </w:tc>
        <w:tc>
          <w:tcPr>
            <w:tcW w:w="4488" w:type="dxa"/>
            <w:vAlign w:val="center"/>
          </w:tcPr>
          <w:p w:rsidR="00853AC2" w:rsidRPr="00C57901" w:rsidRDefault="00853AC2" w:rsidP="00B64CE4">
            <w:pPr>
              <w:rPr>
                <w:lang w:val="nn-NO"/>
              </w:rPr>
            </w:pPr>
            <w:proofErr w:type="spellStart"/>
            <w:r>
              <w:rPr>
                <w:lang w:val="nn-NO"/>
              </w:rPr>
              <w:t>Nelfo</w:t>
            </w:r>
            <w:proofErr w:type="spellEnd"/>
          </w:p>
        </w:tc>
      </w:tr>
      <w:tr w:rsidR="00853AC2" w:rsidRPr="00E8673F" w:rsidTr="00DF4D9C">
        <w:trPr>
          <w:tblCellSpacing w:w="15" w:type="dxa"/>
        </w:trPr>
        <w:tc>
          <w:tcPr>
            <w:tcW w:w="4488" w:type="dxa"/>
            <w:vAlign w:val="center"/>
            <w:hideMark/>
          </w:tcPr>
          <w:p w:rsidR="00853AC2" w:rsidRPr="00E8673F" w:rsidRDefault="00DF4D9C" w:rsidP="00DF4D9C">
            <w:r w:rsidRPr="00DF4D9C">
              <w:t>Kai Christofferse</w:t>
            </w:r>
            <w:r>
              <w:t xml:space="preserve">n (vara for </w:t>
            </w:r>
            <w:r w:rsidR="00853AC2" w:rsidRPr="00242B58">
              <w:t>Are Solli</w:t>
            </w:r>
            <w:r w:rsidR="00853AC2">
              <w:t>)</w:t>
            </w:r>
          </w:p>
        </w:tc>
        <w:tc>
          <w:tcPr>
            <w:tcW w:w="4488" w:type="dxa"/>
            <w:vAlign w:val="center"/>
            <w:hideMark/>
          </w:tcPr>
          <w:p w:rsidR="00853AC2" w:rsidRPr="00E8673F" w:rsidRDefault="00853AC2" w:rsidP="00B64CE4">
            <w:r w:rsidRPr="00E8673F">
              <w:t xml:space="preserve">EL og IT </w:t>
            </w:r>
            <w:r>
              <w:t>–</w:t>
            </w:r>
            <w:r w:rsidRPr="00E8673F">
              <w:t xml:space="preserve"> forbundet</w:t>
            </w:r>
          </w:p>
        </w:tc>
      </w:tr>
      <w:tr w:rsidR="00853AC2" w:rsidRPr="00E8673F" w:rsidTr="00DF4D9C">
        <w:trPr>
          <w:trHeight w:val="20"/>
          <w:tblCellSpacing w:w="15" w:type="dxa"/>
        </w:trPr>
        <w:tc>
          <w:tcPr>
            <w:tcW w:w="4488" w:type="dxa"/>
            <w:vAlign w:val="center"/>
          </w:tcPr>
          <w:p w:rsidR="00853AC2" w:rsidRPr="00E8673F" w:rsidRDefault="00853AC2" w:rsidP="00B64CE4">
            <w:r>
              <w:t>Inger Vagle</w:t>
            </w:r>
          </w:p>
        </w:tc>
        <w:tc>
          <w:tcPr>
            <w:tcW w:w="4488" w:type="dxa"/>
            <w:vAlign w:val="center"/>
          </w:tcPr>
          <w:p w:rsidR="00853AC2" w:rsidRPr="00E8673F" w:rsidRDefault="00853AC2" w:rsidP="00B64CE4">
            <w:r>
              <w:t>Utdanningsforbundet</w:t>
            </w:r>
          </w:p>
        </w:tc>
      </w:tr>
      <w:tr w:rsidR="00853AC2" w:rsidRPr="008254FD" w:rsidTr="00DF4D9C">
        <w:trPr>
          <w:trHeight w:val="20"/>
          <w:tblCellSpacing w:w="15" w:type="dxa"/>
        </w:trPr>
        <w:tc>
          <w:tcPr>
            <w:tcW w:w="4488" w:type="dxa"/>
            <w:vAlign w:val="center"/>
          </w:tcPr>
          <w:p w:rsidR="00853AC2" w:rsidRPr="008254FD" w:rsidRDefault="00853AC2" w:rsidP="00B64CE4">
            <w:r w:rsidRPr="008254FD">
              <w:t>Arild Skjølsvold</w:t>
            </w:r>
          </w:p>
        </w:tc>
        <w:tc>
          <w:tcPr>
            <w:tcW w:w="4488" w:type="dxa"/>
            <w:vAlign w:val="center"/>
          </w:tcPr>
          <w:p w:rsidR="00853AC2" w:rsidRPr="008254FD" w:rsidRDefault="00853AC2" w:rsidP="00B64CE4">
            <w:r w:rsidRPr="008254FD">
              <w:t xml:space="preserve">Utdanningsforbundet </w:t>
            </w:r>
          </w:p>
        </w:tc>
      </w:tr>
      <w:tr w:rsidR="00853AC2" w:rsidRPr="00E8673F" w:rsidTr="00DF4D9C">
        <w:trPr>
          <w:tblCellSpacing w:w="15" w:type="dxa"/>
        </w:trPr>
        <w:tc>
          <w:tcPr>
            <w:tcW w:w="4488" w:type="dxa"/>
            <w:vAlign w:val="center"/>
            <w:hideMark/>
          </w:tcPr>
          <w:p w:rsidR="00853AC2" w:rsidRPr="00E8673F" w:rsidRDefault="00853AC2" w:rsidP="00B64CE4">
            <w:r w:rsidRPr="00E8673F">
              <w:t>Øystein Fagerli</w:t>
            </w:r>
            <w:r>
              <w:t xml:space="preserve"> </w:t>
            </w:r>
          </w:p>
        </w:tc>
        <w:tc>
          <w:tcPr>
            <w:tcW w:w="4488" w:type="dxa"/>
            <w:vAlign w:val="center"/>
            <w:hideMark/>
          </w:tcPr>
          <w:p w:rsidR="00853AC2" w:rsidRPr="00E8673F" w:rsidRDefault="00853AC2" w:rsidP="00B64CE4">
            <w:r w:rsidRPr="00E8673F">
              <w:t>Skolenes landsforbund</w:t>
            </w:r>
          </w:p>
        </w:tc>
      </w:tr>
      <w:tr w:rsidR="00853AC2" w:rsidRPr="00E8673F" w:rsidTr="00DF4D9C">
        <w:trPr>
          <w:tblCellSpacing w:w="15" w:type="dxa"/>
        </w:trPr>
        <w:tc>
          <w:tcPr>
            <w:tcW w:w="4488" w:type="dxa"/>
            <w:vAlign w:val="center"/>
          </w:tcPr>
          <w:p w:rsidR="00853AC2" w:rsidRPr="00DE6BE9" w:rsidRDefault="00853AC2" w:rsidP="00B64CE4">
            <w:r w:rsidRPr="00DE6BE9">
              <w:t>Hans Jacob Edvardsen</w:t>
            </w:r>
          </w:p>
        </w:tc>
        <w:tc>
          <w:tcPr>
            <w:tcW w:w="4488" w:type="dxa"/>
            <w:vAlign w:val="center"/>
          </w:tcPr>
          <w:p w:rsidR="00853AC2" w:rsidRPr="00DE6BE9" w:rsidRDefault="00853AC2" w:rsidP="00B64CE4">
            <w:r w:rsidRPr="00DE6BE9">
              <w:t>KS</w:t>
            </w:r>
          </w:p>
        </w:tc>
      </w:tr>
      <w:tr w:rsidR="00853AC2" w:rsidRPr="00E8673F" w:rsidTr="00DF4D9C">
        <w:trPr>
          <w:trHeight w:val="20"/>
          <w:tblCellSpacing w:w="15" w:type="dxa"/>
        </w:trPr>
        <w:tc>
          <w:tcPr>
            <w:tcW w:w="4488" w:type="dxa"/>
            <w:vAlign w:val="center"/>
          </w:tcPr>
          <w:p w:rsidR="00853AC2" w:rsidRPr="00BE52E9" w:rsidRDefault="007B5B7A" w:rsidP="007B5B7A">
            <w:pPr>
              <w:rPr>
                <w:lang w:val="nn-NO"/>
              </w:rPr>
            </w:pPr>
            <w:r>
              <w:rPr>
                <w:lang w:val="nn-NO"/>
              </w:rPr>
              <w:t xml:space="preserve">Brynhild Totland (vara for </w:t>
            </w:r>
            <w:bookmarkStart w:id="2" w:name="_GoBack"/>
            <w:bookmarkEnd w:id="2"/>
            <w:r w:rsidR="00853AC2">
              <w:rPr>
                <w:lang w:val="nn-NO"/>
              </w:rPr>
              <w:t>Johansen</w:t>
            </w:r>
            <w:r>
              <w:rPr>
                <w:lang w:val="nn-NO"/>
              </w:rPr>
              <w:t>)</w:t>
            </w:r>
          </w:p>
        </w:tc>
        <w:tc>
          <w:tcPr>
            <w:tcW w:w="4488" w:type="dxa"/>
            <w:vAlign w:val="center"/>
          </w:tcPr>
          <w:p w:rsidR="00853AC2" w:rsidRPr="00E8673F" w:rsidRDefault="00853AC2" w:rsidP="00B64CE4">
            <w:r w:rsidRPr="00E8673F">
              <w:t>Energi Norge</w:t>
            </w:r>
          </w:p>
        </w:tc>
      </w:tr>
      <w:tr w:rsidR="00853AC2" w:rsidRPr="00E8673F" w:rsidTr="00DF4D9C">
        <w:trPr>
          <w:tblCellSpacing w:w="15" w:type="dxa"/>
        </w:trPr>
        <w:tc>
          <w:tcPr>
            <w:tcW w:w="4488" w:type="dxa"/>
            <w:vAlign w:val="center"/>
          </w:tcPr>
          <w:p w:rsidR="00853AC2" w:rsidRPr="00FC55FD" w:rsidRDefault="00853AC2" w:rsidP="00B64CE4">
            <w:pPr>
              <w:rPr>
                <w:lang w:val="en-US"/>
              </w:rPr>
            </w:pPr>
            <w:r w:rsidRPr="00FC55FD">
              <w:rPr>
                <w:lang w:val="en-US"/>
              </w:rPr>
              <w:t>Camilla Rise</w:t>
            </w:r>
          </w:p>
        </w:tc>
        <w:tc>
          <w:tcPr>
            <w:tcW w:w="4488" w:type="dxa"/>
            <w:vAlign w:val="center"/>
          </w:tcPr>
          <w:p w:rsidR="00853AC2" w:rsidRPr="00E8673F" w:rsidRDefault="00853AC2" w:rsidP="00B64CE4">
            <w:r>
              <w:t>NHO Luftfart</w:t>
            </w:r>
          </w:p>
        </w:tc>
      </w:tr>
      <w:tr w:rsidR="00853AC2" w:rsidRPr="00E8673F" w:rsidTr="00DF4D9C">
        <w:trPr>
          <w:trHeight w:val="20"/>
          <w:tblCellSpacing w:w="15" w:type="dxa"/>
        </w:trPr>
        <w:tc>
          <w:tcPr>
            <w:tcW w:w="4488" w:type="dxa"/>
            <w:vAlign w:val="center"/>
          </w:tcPr>
          <w:p w:rsidR="00853AC2" w:rsidRPr="00E8673F" w:rsidRDefault="00853AC2" w:rsidP="00B64CE4">
            <w:r w:rsidRPr="00A62EFC">
              <w:t>Kjetil Tvedt</w:t>
            </w:r>
            <w:ins w:id="3" w:author="Knut Maarud" w:date="2016-09-05T12:25:00Z">
              <w:r w:rsidR="00F26083">
                <w:t xml:space="preserve"> (må gå 13.30)</w:t>
              </w:r>
            </w:ins>
          </w:p>
        </w:tc>
        <w:tc>
          <w:tcPr>
            <w:tcW w:w="4488" w:type="dxa"/>
            <w:vAlign w:val="center"/>
          </w:tcPr>
          <w:p w:rsidR="00853AC2" w:rsidRPr="00E8673F" w:rsidRDefault="00853AC2" w:rsidP="00B64CE4">
            <w:r>
              <w:t>Norsk industri</w:t>
            </w:r>
          </w:p>
        </w:tc>
      </w:tr>
      <w:tr w:rsidR="00853AC2" w:rsidRPr="00E8673F" w:rsidTr="00DF4D9C">
        <w:trPr>
          <w:trHeight w:val="20"/>
          <w:tblCellSpacing w:w="15" w:type="dxa"/>
        </w:trPr>
        <w:tc>
          <w:tcPr>
            <w:tcW w:w="4488" w:type="dxa"/>
            <w:vAlign w:val="center"/>
          </w:tcPr>
          <w:p w:rsidR="00853AC2" w:rsidRPr="00E8673F" w:rsidRDefault="00853AC2" w:rsidP="00B64CE4">
            <w:r>
              <w:t>Lasse Lilleødegård</w:t>
            </w:r>
          </w:p>
        </w:tc>
        <w:tc>
          <w:tcPr>
            <w:tcW w:w="4488" w:type="dxa"/>
            <w:vAlign w:val="center"/>
          </w:tcPr>
          <w:p w:rsidR="00853AC2" w:rsidRPr="00E8673F" w:rsidRDefault="00853AC2" w:rsidP="00B64CE4">
            <w:r>
              <w:t>Fellesforbundet</w:t>
            </w:r>
          </w:p>
        </w:tc>
      </w:tr>
      <w:tr w:rsidR="00E03B70" w:rsidRPr="00E8673F" w:rsidTr="00DF4D9C">
        <w:trPr>
          <w:trHeight w:val="20"/>
          <w:tblCellSpacing w:w="15" w:type="dxa"/>
        </w:trPr>
        <w:tc>
          <w:tcPr>
            <w:tcW w:w="4488" w:type="dxa"/>
            <w:vAlign w:val="center"/>
          </w:tcPr>
          <w:p w:rsidR="00E03B70" w:rsidRPr="0059388D" w:rsidRDefault="008D4B53" w:rsidP="00E03B70">
            <w:r>
              <w:t xml:space="preserve">Fred Løvli (Vara for </w:t>
            </w:r>
            <w:r w:rsidR="00E03B70" w:rsidRPr="00E03B70">
              <w:t>Monica Derbakk</w:t>
            </w:r>
            <w:r>
              <w:t>)</w:t>
            </w:r>
          </w:p>
        </w:tc>
        <w:tc>
          <w:tcPr>
            <w:tcW w:w="4488" w:type="dxa"/>
            <w:vAlign w:val="center"/>
          </w:tcPr>
          <w:p w:rsidR="00E03B70" w:rsidRPr="00E8673F" w:rsidRDefault="00E03B70" w:rsidP="00F50DE9">
            <w:r>
              <w:t>El &amp; It forbundet</w:t>
            </w:r>
          </w:p>
        </w:tc>
      </w:tr>
      <w:tr w:rsidR="00E03B70" w:rsidRPr="00E8673F" w:rsidTr="00DF4D9C">
        <w:trPr>
          <w:trHeight w:val="20"/>
          <w:tblCellSpacing w:w="15" w:type="dxa"/>
        </w:trPr>
        <w:tc>
          <w:tcPr>
            <w:tcW w:w="4488" w:type="dxa"/>
            <w:vAlign w:val="center"/>
          </w:tcPr>
          <w:p w:rsidR="00E03B70" w:rsidRPr="00E03B70" w:rsidRDefault="00E03B70" w:rsidP="00C00D37">
            <w:r>
              <w:t>Randi Solberg</w:t>
            </w:r>
          </w:p>
        </w:tc>
        <w:tc>
          <w:tcPr>
            <w:tcW w:w="4488" w:type="dxa"/>
            <w:vAlign w:val="center"/>
          </w:tcPr>
          <w:p w:rsidR="00E03B70" w:rsidRDefault="00E03B70" w:rsidP="00C00D37">
            <w:r w:rsidRPr="00E8673F">
              <w:t xml:space="preserve">EL og IT </w:t>
            </w:r>
            <w:r>
              <w:t>–</w:t>
            </w:r>
            <w:r w:rsidRPr="00E8673F">
              <w:t xml:space="preserve"> forbundet</w:t>
            </w:r>
          </w:p>
        </w:tc>
      </w:tr>
      <w:tr w:rsidR="00DF4D9C" w:rsidRPr="00E8673F" w:rsidTr="00DF4D9C">
        <w:trPr>
          <w:trHeight w:val="20"/>
          <w:tblCellSpacing w:w="15" w:type="dxa"/>
        </w:trPr>
        <w:tc>
          <w:tcPr>
            <w:tcW w:w="4488" w:type="dxa"/>
            <w:vAlign w:val="center"/>
          </w:tcPr>
          <w:p w:rsidR="00DF4D9C" w:rsidRDefault="00DF4D9C" w:rsidP="00C00D37">
            <w:r>
              <w:t>Rolf Næss</w:t>
            </w:r>
          </w:p>
        </w:tc>
        <w:tc>
          <w:tcPr>
            <w:tcW w:w="4488" w:type="dxa"/>
            <w:vAlign w:val="center"/>
          </w:tcPr>
          <w:p w:rsidR="00DF4D9C" w:rsidRPr="00E8673F" w:rsidRDefault="00DF4D9C" w:rsidP="00C00D37">
            <w:r>
              <w:t>Spekter</w:t>
            </w:r>
          </w:p>
        </w:tc>
      </w:tr>
      <w:tr w:rsidR="00DF4D9C" w:rsidRPr="00E8673F" w:rsidTr="00DF4D9C">
        <w:trPr>
          <w:trHeight w:val="20"/>
          <w:tblCellSpacing w:w="15" w:type="dxa"/>
        </w:trPr>
        <w:tc>
          <w:tcPr>
            <w:tcW w:w="4488" w:type="dxa"/>
            <w:vAlign w:val="center"/>
          </w:tcPr>
          <w:p w:rsidR="00DF4D9C" w:rsidRPr="00CD2EFA" w:rsidRDefault="00DF4D9C" w:rsidP="00DF4D9C">
            <w:r>
              <w:t xml:space="preserve">Stig </w:t>
            </w:r>
            <w:proofErr w:type="spellStart"/>
            <w:r>
              <w:t>Lundesbakken</w:t>
            </w:r>
            <w:proofErr w:type="spellEnd"/>
            <w:r>
              <w:t xml:space="preserve"> (vara for </w:t>
            </w:r>
            <w:r w:rsidRPr="00E03B70">
              <w:t>Trond Våga</w:t>
            </w:r>
            <w:r>
              <w:t>)</w:t>
            </w:r>
          </w:p>
        </w:tc>
        <w:tc>
          <w:tcPr>
            <w:tcW w:w="4488" w:type="dxa"/>
            <w:vAlign w:val="center"/>
          </w:tcPr>
          <w:p w:rsidR="00DF4D9C" w:rsidRPr="00E8673F" w:rsidRDefault="006C27F4" w:rsidP="00903139">
            <w:r>
              <w:t>Fellesforbundet (</w:t>
            </w:r>
            <w:r w:rsidR="00DF4D9C">
              <w:t>Industri og energi</w:t>
            </w:r>
            <w:r>
              <w:t>)</w:t>
            </w:r>
          </w:p>
        </w:tc>
      </w:tr>
      <w:tr w:rsidR="00E03B70" w:rsidRPr="00E8673F" w:rsidTr="00DF4D9C">
        <w:trPr>
          <w:trHeight w:val="20"/>
          <w:tblCellSpacing w:w="15" w:type="dxa"/>
        </w:trPr>
        <w:tc>
          <w:tcPr>
            <w:tcW w:w="4488" w:type="dxa"/>
            <w:vAlign w:val="center"/>
          </w:tcPr>
          <w:p w:rsidR="00E03B70" w:rsidRPr="00CD2EFA" w:rsidRDefault="00E03B70" w:rsidP="00F50DE9">
            <w:r>
              <w:t xml:space="preserve">Andre </w:t>
            </w:r>
            <w:proofErr w:type="spellStart"/>
            <w:r>
              <w:t>Bøhm</w:t>
            </w:r>
            <w:proofErr w:type="spellEnd"/>
          </w:p>
        </w:tc>
        <w:tc>
          <w:tcPr>
            <w:tcW w:w="4488" w:type="dxa"/>
            <w:vAlign w:val="center"/>
          </w:tcPr>
          <w:p w:rsidR="00E03B70" w:rsidRPr="00E8673F" w:rsidRDefault="00E03B70" w:rsidP="00F50DE9">
            <w:r w:rsidRPr="0062099A">
              <w:t>Elevorganisasjone</w:t>
            </w:r>
            <w:r>
              <w:t xml:space="preserve">n </w:t>
            </w:r>
          </w:p>
        </w:tc>
      </w:tr>
    </w:tbl>
    <w:p w:rsidR="00D95F7E" w:rsidRDefault="00D95F7E" w:rsidP="00AD217F">
      <w:pPr>
        <w:rPr>
          <w:b/>
        </w:rPr>
      </w:pPr>
    </w:p>
    <w:p w:rsidR="008579E1" w:rsidRPr="002D34BE" w:rsidRDefault="008579E1" w:rsidP="00AD217F">
      <w:pPr>
        <w:rPr>
          <w:b/>
        </w:rPr>
      </w:pPr>
      <w:r w:rsidRPr="002D34BE">
        <w:rPr>
          <w:b/>
        </w:rPr>
        <w:t>Observatør</w:t>
      </w:r>
      <w:r w:rsidR="00B057DA" w:rsidRPr="002D34BE">
        <w:rPr>
          <w:b/>
        </w:rPr>
        <w:t>er</w:t>
      </w:r>
      <w:r w:rsidRPr="002D34BE">
        <w:rPr>
          <w:b/>
        </w:rPr>
        <w:t xml:space="preserve">: </w:t>
      </w:r>
    </w:p>
    <w:tbl>
      <w:tblPr>
        <w:tblpPr w:leftFromText="141" w:rightFromText="141" w:vertAnchor="text" w:tblpY="1"/>
        <w:tblOverlap w:val="never"/>
        <w:tblW w:w="9072" w:type="dxa"/>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53AC2" w:rsidRPr="00E8673F" w:rsidTr="00E03B70">
        <w:trPr>
          <w:trHeight w:val="20"/>
          <w:tblCellSpacing w:w="15" w:type="dxa"/>
        </w:trPr>
        <w:tc>
          <w:tcPr>
            <w:tcW w:w="4491" w:type="dxa"/>
            <w:vAlign w:val="center"/>
          </w:tcPr>
          <w:p w:rsidR="00853AC2" w:rsidRPr="0059388D" w:rsidRDefault="00464C45" w:rsidP="00B64CE4">
            <w:r w:rsidRPr="002C1E35">
              <w:t xml:space="preserve">Runar </w:t>
            </w:r>
            <w:proofErr w:type="spellStart"/>
            <w:r w:rsidRPr="002C1E35">
              <w:t>Røsbekk</w:t>
            </w:r>
            <w:proofErr w:type="spellEnd"/>
          </w:p>
        </w:tc>
        <w:tc>
          <w:tcPr>
            <w:tcW w:w="4491" w:type="dxa"/>
            <w:vAlign w:val="center"/>
          </w:tcPr>
          <w:p w:rsidR="00853AC2" w:rsidRPr="00E8673F" w:rsidRDefault="00464C45" w:rsidP="00B64CE4">
            <w:r>
              <w:t>DSB</w:t>
            </w:r>
          </w:p>
        </w:tc>
      </w:tr>
    </w:tbl>
    <w:p w:rsidR="00475B2D" w:rsidRDefault="00475B2D" w:rsidP="00FE6756">
      <w:pPr>
        <w:rPr>
          <w:b/>
        </w:rPr>
      </w:pPr>
    </w:p>
    <w:p w:rsidR="00475B2D" w:rsidRDefault="00475B2D" w:rsidP="00475B2D">
      <w:pPr>
        <w:rPr>
          <w:b/>
        </w:rPr>
      </w:pPr>
      <w:r w:rsidRPr="00A92510">
        <w:rPr>
          <w:b/>
        </w:rPr>
        <w:t xml:space="preserve">Utdanningsdirektoratet: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4484"/>
        <w:gridCol w:w="4962"/>
      </w:tblGrid>
      <w:tr w:rsidR="00D307D5" w:rsidRPr="00E8673F" w:rsidTr="00464C45">
        <w:trPr>
          <w:tblCellSpacing w:w="15" w:type="dxa"/>
        </w:trPr>
        <w:tc>
          <w:tcPr>
            <w:tcW w:w="4439" w:type="dxa"/>
            <w:vAlign w:val="center"/>
          </w:tcPr>
          <w:p w:rsidR="00D307D5" w:rsidRPr="00E8673F" w:rsidRDefault="00D307D5" w:rsidP="000D204A">
            <w:r w:rsidRPr="00E8673F">
              <w:t>Knut Maarud</w:t>
            </w:r>
          </w:p>
        </w:tc>
        <w:tc>
          <w:tcPr>
            <w:tcW w:w="4917" w:type="dxa"/>
            <w:vAlign w:val="center"/>
          </w:tcPr>
          <w:p w:rsidR="00D307D5" w:rsidRPr="00E8673F" w:rsidRDefault="00D307D5" w:rsidP="000D204A">
            <w:r w:rsidRPr="00E8673F">
              <w:t>Avdeling for fag- og yrkesopplæring</w:t>
            </w:r>
          </w:p>
        </w:tc>
      </w:tr>
      <w:tr w:rsidR="00853AC2" w:rsidRPr="00E8673F" w:rsidTr="00464C45">
        <w:trPr>
          <w:tblCellSpacing w:w="15" w:type="dxa"/>
        </w:trPr>
        <w:tc>
          <w:tcPr>
            <w:tcW w:w="4439" w:type="dxa"/>
            <w:vAlign w:val="center"/>
          </w:tcPr>
          <w:p w:rsidR="00853AC2" w:rsidRPr="00E8673F" w:rsidRDefault="00853AC2" w:rsidP="000D204A">
            <w:r>
              <w:t xml:space="preserve">Frode </w:t>
            </w:r>
            <w:proofErr w:type="spellStart"/>
            <w:r>
              <w:t>Midtgaard</w:t>
            </w:r>
            <w:proofErr w:type="spellEnd"/>
          </w:p>
        </w:tc>
        <w:tc>
          <w:tcPr>
            <w:tcW w:w="4917" w:type="dxa"/>
            <w:vAlign w:val="center"/>
          </w:tcPr>
          <w:p w:rsidR="00853AC2" w:rsidRPr="00E8673F" w:rsidRDefault="00853AC2" w:rsidP="000D204A">
            <w:r>
              <w:t>Avdeling for læreplanutvikling</w:t>
            </w:r>
          </w:p>
        </w:tc>
      </w:tr>
      <w:tr w:rsidR="00464C45" w:rsidRPr="00E8673F" w:rsidTr="00464C45">
        <w:trPr>
          <w:tblCellSpacing w:w="15" w:type="dxa"/>
        </w:trPr>
        <w:tc>
          <w:tcPr>
            <w:tcW w:w="4439" w:type="dxa"/>
            <w:vAlign w:val="center"/>
          </w:tcPr>
          <w:p w:rsidR="00464C45" w:rsidRDefault="00464C45" w:rsidP="00F26083">
            <w:r>
              <w:t>Ivar Sven</w:t>
            </w:r>
            <w:r w:rsidR="00F26083">
              <w:t>s</w:t>
            </w:r>
            <w:r>
              <w:t>son</w:t>
            </w:r>
          </w:p>
        </w:tc>
        <w:tc>
          <w:tcPr>
            <w:tcW w:w="4917" w:type="dxa"/>
            <w:vAlign w:val="center"/>
          </w:tcPr>
          <w:p w:rsidR="00464C45" w:rsidRDefault="00464C45" w:rsidP="000D204A">
            <w:r>
              <w:t>Vurderingsavdelingen</w:t>
            </w:r>
          </w:p>
        </w:tc>
      </w:tr>
    </w:tbl>
    <w:p w:rsidR="00D320E3" w:rsidRDefault="00D320E3" w:rsidP="00FE6756"/>
    <w:p w:rsidR="00EE25D9" w:rsidRDefault="00726108" w:rsidP="006A1BC8">
      <w:pPr>
        <w:rPr>
          <w:b/>
        </w:rPr>
      </w:pPr>
      <w:r w:rsidRPr="00A92510">
        <w:rPr>
          <w:b/>
        </w:rPr>
        <w:t>Forfall:</w:t>
      </w:r>
      <w:r w:rsidR="006A1BC8">
        <w:rPr>
          <w:b/>
        </w:rPr>
        <w:t xml:space="preserve"> </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4533"/>
        <w:gridCol w:w="5248"/>
      </w:tblGrid>
      <w:tr w:rsidR="00E03B70" w:rsidRPr="00E8673F" w:rsidTr="00464C45">
        <w:trPr>
          <w:trHeight w:val="20"/>
          <w:tblCellSpacing w:w="15" w:type="dxa"/>
        </w:trPr>
        <w:tc>
          <w:tcPr>
            <w:tcW w:w="4488" w:type="dxa"/>
            <w:vAlign w:val="center"/>
          </w:tcPr>
          <w:p w:rsidR="00E03B70" w:rsidRPr="00CD2EFA" w:rsidRDefault="00E03B70" w:rsidP="00E03B70">
            <w:r w:rsidRPr="00E03B70">
              <w:t xml:space="preserve">Trond Våga </w:t>
            </w:r>
          </w:p>
        </w:tc>
        <w:tc>
          <w:tcPr>
            <w:tcW w:w="5203" w:type="dxa"/>
            <w:vAlign w:val="center"/>
          </w:tcPr>
          <w:p w:rsidR="00E03B70" w:rsidRPr="00E8673F" w:rsidRDefault="00E03B70" w:rsidP="00806D64">
            <w:r>
              <w:t>Industri og energi</w:t>
            </w:r>
          </w:p>
        </w:tc>
      </w:tr>
      <w:tr w:rsidR="00DF4D9C" w:rsidRPr="00E8673F" w:rsidTr="00464C45">
        <w:trPr>
          <w:tblCellSpacing w:w="15" w:type="dxa"/>
        </w:trPr>
        <w:tc>
          <w:tcPr>
            <w:tcW w:w="4488" w:type="dxa"/>
            <w:vAlign w:val="center"/>
            <w:hideMark/>
          </w:tcPr>
          <w:p w:rsidR="00DF4D9C" w:rsidRPr="00E8673F" w:rsidRDefault="00DF4D9C" w:rsidP="006C27F4">
            <w:r w:rsidRPr="00242B58">
              <w:t>Are Solli</w:t>
            </w:r>
          </w:p>
        </w:tc>
        <w:tc>
          <w:tcPr>
            <w:tcW w:w="5203" w:type="dxa"/>
            <w:vAlign w:val="center"/>
            <w:hideMark/>
          </w:tcPr>
          <w:p w:rsidR="00DF4D9C" w:rsidRPr="00E8673F" w:rsidRDefault="00DF4D9C" w:rsidP="00903139">
            <w:r w:rsidRPr="00E8673F">
              <w:t xml:space="preserve">EL og IT </w:t>
            </w:r>
            <w:r>
              <w:t>–</w:t>
            </w:r>
            <w:r w:rsidRPr="00E8673F">
              <w:t xml:space="preserve"> forbundet</w:t>
            </w:r>
          </w:p>
        </w:tc>
      </w:tr>
      <w:tr w:rsidR="008D4B53" w:rsidRPr="00E8673F" w:rsidTr="00464C45">
        <w:trPr>
          <w:trHeight w:val="20"/>
          <w:tblCellSpacing w:w="15" w:type="dxa"/>
        </w:trPr>
        <w:tc>
          <w:tcPr>
            <w:tcW w:w="4488" w:type="dxa"/>
            <w:vAlign w:val="center"/>
          </w:tcPr>
          <w:p w:rsidR="008D4B53" w:rsidRPr="0059388D" w:rsidRDefault="008D4B53" w:rsidP="00903139">
            <w:r w:rsidRPr="00E03B70">
              <w:t xml:space="preserve">Monica Derbakk </w:t>
            </w:r>
          </w:p>
        </w:tc>
        <w:tc>
          <w:tcPr>
            <w:tcW w:w="5203" w:type="dxa"/>
            <w:vAlign w:val="center"/>
          </w:tcPr>
          <w:p w:rsidR="008D4B53" w:rsidRPr="00E8673F" w:rsidRDefault="008D4B53" w:rsidP="00903139">
            <w:r>
              <w:t>El &amp; It forbundet</w:t>
            </w:r>
          </w:p>
        </w:tc>
      </w:tr>
      <w:tr w:rsidR="00464C45" w:rsidRPr="00E8673F" w:rsidTr="00464C45">
        <w:trPr>
          <w:trHeight w:val="20"/>
          <w:tblCellSpacing w:w="15" w:type="dxa"/>
        </w:trPr>
        <w:tc>
          <w:tcPr>
            <w:tcW w:w="4488" w:type="dxa"/>
            <w:vAlign w:val="center"/>
          </w:tcPr>
          <w:p w:rsidR="00464C45" w:rsidRPr="00E03B70" w:rsidRDefault="00464C45" w:rsidP="00464C45">
            <w:r w:rsidRPr="00E8673F">
              <w:t>Jens Harald</w:t>
            </w:r>
            <w:r>
              <w:t xml:space="preserve"> Jensen </w:t>
            </w:r>
          </w:p>
        </w:tc>
        <w:tc>
          <w:tcPr>
            <w:tcW w:w="5203" w:type="dxa"/>
            <w:vAlign w:val="center"/>
          </w:tcPr>
          <w:p w:rsidR="00464C45" w:rsidRDefault="00464C45" w:rsidP="00903139">
            <w:r w:rsidRPr="001F4F13">
              <w:t>Nasjonal kommunikasjons</w:t>
            </w:r>
            <w:r>
              <w:t>-</w:t>
            </w:r>
            <w:r w:rsidRPr="001F4F13">
              <w:t>myndighet (</w:t>
            </w:r>
            <w:proofErr w:type="spellStart"/>
            <w:r w:rsidRPr="001F4F13">
              <w:t>Nkom</w:t>
            </w:r>
            <w:proofErr w:type="spellEnd"/>
            <w:r w:rsidRPr="001F4F13">
              <w:t>)</w:t>
            </w:r>
          </w:p>
        </w:tc>
      </w:tr>
      <w:tr w:rsidR="007B5B7A" w:rsidRPr="00E8673F" w:rsidTr="007B5B7A">
        <w:trPr>
          <w:trHeight w:val="20"/>
          <w:tblCellSpacing w:w="15" w:type="dxa"/>
        </w:trPr>
        <w:tc>
          <w:tcPr>
            <w:tcW w:w="4488" w:type="dxa"/>
            <w:vAlign w:val="center"/>
          </w:tcPr>
          <w:p w:rsidR="007B5B7A" w:rsidRPr="007B5B7A" w:rsidRDefault="007B5B7A" w:rsidP="001659A1">
            <w:r w:rsidRPr="007B5B7A">
              <w:t>Thor Egil Johansen</w:t>
            </w:r>
          </w:p>
        </w:tc>
        <w:tc>
          <w:tcPr>
            <w:tcW w:w="5203" w:type="dxa"/>
            <w:vAlign w:val="center"/>
          </w:tcPr>
          <w:p w:rsidR="007B5B7A" w:rsidRPr="00E8673F" w:rsidRDefault="007B5B7A" w:rsidP="001659A1">
            <w:r w:rsidRPr="00E8673F">
              <w:t>Energi Norge</w:t>
            </w:r>
          </w:p>
        </w:tc>
      </w:tr>
    </w:tbl>
    <w:p w:rsidR="00793E74" w:rsidRDefault="00793E74" w:rsidP="00FE6756">
      <w:pPr>
        <w:rPr>
          <w:b/>
        </w:rPr>
      </w:pPr>
    </w:p>
    <w:p w:rsidR="00F21FA4" w:rsidRDefault="00F21FA4" w:rsidP="00FE6756">
      <w:pPr>
        <w:rPr>
          <w:b/>
        </w:rPr>
      </w:pPr>
    </w:p>
    <w:p w:rsidR="00AD5C78" w:rsidRDefault="00AD5C78" w:rsidP="00FE6756">
      <w:pPr>
        <w:rPr>
          <w:b/>
        </w:rPr>
      </w:pPr>
    </w:p>
    <w:p w:rsidR="001225CE" w:rsidRPr="003419B2" w:rsidRDefault="001225CE" w:rsidP="00FE6756">
      <w:pPr>
        <w:rPr>
          <w:b/>
          <w:sz w:val="28"/>
        </w:rPr>
      </w:pPr>
      <w:r w:rsidRPr="003419B2">
        <w:rPr>
          <w:b/>
          <w:sz w:val="28"/>
        </w:rPr>
        <w:t>Dagsorden:</w:t>
      </w:r>
    </w:p>
    <w:p w:rsidR="001225CE" w:rsidRDefault="001225CE" w:rsidP="00FE6756"/>
    <w:tbl>
      <w:tblPr>
        <w:tblW w:w="9272" w:type="dxa"/>
        <w:tblLook w:val="01E0" w:firstRow="1" w:lastRow="1" w:firstColumn="1" w:lastColumn="1" w:noHBand="0" w:noVBand="0"/>
      </w:tblPr>
      <w:tblGrid>
        <w:gridCol w:w="1418"/>
        <w:gridCol w:w="7854"/>
      </w:tblGrid>
      <w:tr w:rsidR="00D307D5" w:rsidRPr="00AE2EA2" w:rsidTr="00AA4973">
        <w:tc>
          <w:tcPr>
            <w:tcW w:w="1418" w:type="dxa"/>
          </w:tcPr>
          <w:p w:rsidR="00D307D5" w:rsidRPr="00AE2EA2" w:rsidRDefault="008B3543" w:rsidP="0041630D">
            <w:r>
              <w:t>50</w:t>
            </w:r>
            <w:r w:rsidR="00AA4973">
              <w:t xml:space="preserve"> </w:t>
            </w:r>
            <w:r w:rsidR="0075100F">
              <w:t>–</w:t>
            </w:r>
            <w:r w:rsidR="00D307D5">
              <w:t xml:space="preserve"> </w:t>
            </w:r>
            <w:r w:rsidR="006249EA">
              <w:t>2016</w:t>
            </w:r>
          </w:p>
        </w:tc>
        <w:tc>
          <w:tcPr>
            <w:tcW w:w="7854" w:type="dxa"/>
          </w:tcPr>
          <w:p w:rsidR="00D307D5" w:rsidRPr="00AE2EA2" w:rsidRDefault="00D307D5" w:rsidP="0041630D">
            <w:r w:rsidRPr="00AE2EA2">
              <w:t>Godkjenning av innkalling og referat</w:t>
            </w:r>
            <w:r>
              <w:t xml:space="preserve">. </w:t>
            </w:r>
          </w:p>
        </w:tc>
      </w:tr>
      <w:tr w:rsidR="00E73E49" w:rsidRPr="00EE25D9" w:rsidTr="00AA4973">
        <w:tc>
          <w:tcPr>
            <w:tcW w:w="1418" w:type="dxa"/>
          </w:tcPr>
          <w:p w:rsidR="00E73E49" w:rsidRDefault="004A655E" w:rsidP="0024107D">
            <w:r>
              <w:t>51</w:t>
            </w:r>
            <w:r w:rsidR="00E73E49">
              <w:t xml:space="preserve"> </w:t>
            </w:r>
            <w:r w:rsidR="0075100F">
              <w:t>–</w:t>
            </w:r>
            <w:r w:rsidR="00E73E49">
              <w:t xml:space="preserve"> </w:t>
            </w:r>
            <w:r w:rsidR="006249EA">
              <w:t>2016</w:t>
            </w:r>
          </w:p>
        </w:tc>
        <w:tc>
          <w:tcPr>
            <w:tcW w:w="7854" w:type="dxa"/>
          </w:tcPr>
          <w:p w:rsidR="00E73E49" w:rsidRPr="00792FA6" w:rsidRDefault="004A655E" w:rsidP="00B61274">
            <w:r w:rsidRPr="004A655E">
              <w:t>Forslag til ny tilbudsstruktur i elektrofagene</w:t>
            </w:r>
          </w:p>
        </w:tc>
      </w:tr>
      <w:tr w:rsidR="004B311B" w:rsidRPr="00EE25D9" w:rsidTr="00AA4973">
        <w:tc>
          <w:tcPr>
            <w:tcW w:w="1418" w:type="dxa"/>
          </w:tcPr>
          <w:p w:rsidR="004B311B" w:rsidRDefault="004A655E" w:rsidP="0024107D">
            <w:r>
              <w:t>52</w:t>
            </w:r>
            <w:r w:rsidR="004B311B">
              <w:t xml:space="preserve"> – 2016 </w:t>
            </w:r>
          </w:p>
        </w:tc>
        <w:tc>
          <w:tcPr>
            <w:tcW w:w="7854" w:type="dxa"/>
          </w:tcPr>
          <w:p w:rsidR="004B311B" w:rsidRPr="00134F0B" w:rsidRDefault="004A655E" w:rsidP="00B61274">
            <w:r w:rsidRPr="004A655E">
              <w:t>Forslag om forsøk med ventilasjonsteknikerutdanning</w:t>
            </w:r>
          </w:p>
        </w:tc>
      </w:tr>
      <w:tr w:rsidR="004C4A71" w:rsidRPr="00115651" w:rsidTr="00AA4973">
        <w:tc>
          <w:tcPr>
            <w:tcW w:w="1418" w:type="dxa"/>
          </w:tcPr>
          <w:p w:rsidR="004C4A71" w:rsidRDefault="004A655E" w:rsidP="00337062">
            <w:r>
              <w:t>53</w:t>
            </w:r>
            <w:r w:rsidR="004C4A71">
              <w:t xml:space="preserve"> </w:t>
            </w:r>
            <w:r w:rsidR="0075100F">
              <w:t>–</w:t>
            </w:r>
            <w:r w:rsidR="004C4A71">
              <w:t xml:space="preserve"> 2016</w:t>
            </w:r>
          </w:p>
        </w:tc>
        <w:tc>
          <w:tcPr>
            <w:tcW w:w="7854" w:type="dxa"/>
          </w:tcPr>
          <w:p w:rsidR="00AA4973" w:rsidRPr="00EB5A4A" w:rsidRDefault="004A655E" w:rsidP="00AA4973">
            <w:r w:rsidRPr="004A655E">
              <w:t>Forslag om forsøk med vg3 robotikk</w:t>
            </w:r>
          </w:p>
        </w:tc>
      </w:tr>
      <w:tr w:rsidR="004A655E" w:rsidRPr="00115651" w:rsidTr="00AA4973">
        <w:tc>
          <w:tcPr>
            <w:tcW w:w="1418" w:type="dxa"/>
          </w:tcPr>
          <w:p w:rsidR="004A655E" w:rsidRDefault="004A655E" w:rsidP="00337062">
            <w:r>
              <w:t>54 - 2016</w:t>
            </w:r>
          </w:p>
        </w:tc>
        <w:tc>
          <w:tcPr>
            <w:tcW w:w="7854" w:type="dxa"/>
          </w:tcPr>
          <w:p w:rsidR="004A655E" w:rsidRPr="004A655E" w:rsidRDefault="004A655E" w:rsidP="00AA4973">
            <w:r w:rsidRPr="004A655E">
              <w:t>Høring – forslag til endringer i læreplan for Vg3 bilfaget, lette kjøretøy</w:t>
            </w:r>
          </w:p>
        </w:tc>
      </w:tr>
      <w:tr w:rsidR="004A655E" w:rsidRPr="00115651" w:rsidTr="00AA4973">
        <w:tc>
          <w:tcPr>
            <w:tcW w:w="1418" w:type="dxa"/>
          </w:tcPr>
          <w:p w:rsidR="004A655E" w:rsidRDefault="004A655E" w:rsidP="00337062">
            <w:r>
              <w:t>55 - 2016</w:t>
            </w:r>
          </w:p>
        </w:tc>
        <w:tc>
          <w:tcPr>
            <w:tcW w:w="7854" w:type="dxa"/>
          </w:tcPr>
          <w:p w:rsidR="004A655E" w:rsidRPr="004A655E" w:rsidRDefault="004A655E" w:rsidP="00AA4973">
            <w:r w:rsidRPr="004A655E">
              <w:t>Møte om låssmedfaget 26. september 2016</w:t>
            </w:r>
          </w:p>
        </w:tc>
      </w:tr>
      <w:tr w:rsidR="004A655E" w:rsidRPr="00115651" w:rsidTr="00AA4973">
        <w:tc>
          <w:tcPr>
            <w:tcW w:w="1418" w:type="dxa"/>
          </w:tcPr>
          <w:p w:rsidR="004A655E" w:rsidRDefault="004A655E" w:rsidP="00337062">
            <w:r>
              <w:t>56 - 2016</w:t>
            </w:r>
          </w:p>
        </w:tc>
        <w:tc>
          <w:tcPr>
            <w:tcW w:w="7854" w:type="dxa"/>
          </w:tcPr>
          <w:p w:rsidR="004A655E" w:rsidRPr="004A655E" w:rsidRDefault="004A655E" w:rsidP="00AA4973">
            <w:proofErr w:type="spellStart"/>
            <w:r w:rsidRPr="004A655E">
              <w:t>Lærlingklausul</w:t>
            </w:r>
            <w:proofErr w:type="spellEnd"/>
            <w:r w:rsidRPr="004A655E">
              <w:t xml:space="preserve"> – forskrift er sendt på høring</w:t>
            </w:r>
          </w:p>
        </w:tc>
      </w:tr>
      <w:tr w:rsidR="004A655E" w:rsidRPr="005206D6" w:rsidTr="00AA4973">
        <w:tc>
          <w:tcPr>
            <w:tcW w:w="1418" w:type="dxa"/>
          </w:tcPr>
          <w:p w:rsidR="004A655E" w:rsidRPr="005206D6" w:rsidRDefault="004A655E" w:rsidP="00337062">
            <w:r w:rsidRPr="005206D6">
              <w:t>57 - 2016</w:t>
            </w:r>
          </w:p>
        </w:tc>
        <w:tc>
          <w:tcPr>
            <w:tcW w:w="7854" w:type="dxa"/>
          </w:tcPr>
          <w:p w:rsidR="004A655E" w:rsidRPr="005206D6" w:rsidRDefault="005206D6" w:rsidP="00AA4973">
            <w:r>
              <w:t>Høring - EQF</w:t>
            </w:r>
          </w:p>
        </w:tc>
      </w:tr>
      <w:tr w:rsidR="004A655E" w:rsidRPr="00115651" w:rsidTr="00AA4973">
        <w:tc>
          <w:tcPr>
            <w:tcW w:w="1418" w:type="dxa"/>
          </w:tcPr>
          <w:p w:rsidR="004A655E" w:rsidRDefault="004A655E" w:rsidP="00337062">
            <w:r>
              <w:t>58 - 2016</w:t>
            </w:r>
          </w:p>
        </w:tc>
        <w:tc>
          <w:tcPr>
            <w:tcW w:w="7854" w:type="dxa"/>
          </w:tcPr>
          <w:p w:rsidR="004A655E" w:rsidRPr="004A655E" w:rsidRDefault="004A655E" w:rsidP="00AA4973">
            <w:r w:rsidRPr="004A655E">
              <w:t>Forslag til endringer i læreplan for telekommunikasjonsmontørfaget</w:t>
            </w:r>
          </w:p>
        </w:tc>
      </w:tr>
      <w:tr w:rsidR="004C4A71" w:rsidRPr="00115651" w:rsidTr="00AA4973">
        <w:tc>
          <w:tcPr>
            <w:tcW w:w="1418" w:type="dxa"/>
          </w:tcPr>
          <w:p w:rsidR="004C4A71" w:rsidRDefault="00963011" w:rsidP="00337062">
            <w:r>
              <w:t>59</w:t>
            </w:r>
            <w:r w:rsidR="004C4A71">
              <w:t xml:space="preserve"> </w:t>
            </w:r>
            <w:r w:rsidR="0075100F">
              <w:t>–</w:t>
            </w:r>
            <w:r w:rsidR="004C4A71">
              <w:t xml:space="preserve"> 2016</w:t>
            </w:r>
          </w:p>
        </w:tc>
        <w:tc>
          <w:tcPr>
            <w:tcW w:w="7854" w:type="dxa"/>
          </w:tcPr>
          <w:p w:rsidR="004C4A71" w:rsidRPr="004C4A71" w:rsidRDefault="004C4A71" w:rsidP="004C4A71">
            <w:r w:rsidRPr="008A2E15">
              <w:t>Møteplan 2016</w:t>
            </w:r>
            <w:r w:rsidR="00963011">
              <w:t xml:space="preserve"> – fylkesbesøk til Møre og Romsdal</w:t>
            </w:r>
          </w:p>
        </w:tc>
      </w:tr>
      <w:tr w:rsidR="004C4A71" w:rsidRPr="00115651" w:rsidTr="00AA4973">
        <w:tc>
          <w:tcPr>
            <w:tcW w:w="1418" w:type="dxa"/>
          </w:tcPr>
          <w:p w:rsidR="004C4A71" w:rsidRDefault="00DB1A4C" w:rsidP="00337062">
            <w:r>
              <w:t>60</w:t>
            </w:r>
            <w:r w:rsidR="004C4A71">
              <w:t xml:space="preserve"> </w:t>
            </w:r>
            <w:r w:rsidR="0075100F">
              <w:t>–</w:t>
            </w:r>
            <w:r w:rsidR="004C4A71">
              <w:t xml:space="preserve"> 2016</w:t>
            </w:r>
          </w:p>
        </w:tc>
        <w:tc>
          <w:tcPr>
            <w:tcW w:w="7854" w:type="dxa"/>
          </w:tcPr>
          <w:p w:rsidR="004C4A71" w:rsidRPr="004C4A71" w:rsidRDefault="004C4A71" w:rsidP="004C4A71">
            <w:r w:rsidRPr="008A2E15">
              <w:t>Orienteringssaker</w:t>
            </w:r>
          </w:p>
        </w:tc>
      </w:tr>
      <w:tr w:rsidR="000F5981" w:rsidRPr="00115651" w:rsidTr="00AA4973">
        <w:tc>
          <w:tcPr>
            <w:tcW w:w="1418" w:type="dxa"/>
          </w:tcPr>
          <w:p w:rsidR="000F5981" w:rsidRDefault="00DB1A4C" w:rsidP="00337062">
            <w:r>
              <w:t>61</w:t>
            </w:r>
            <w:r w:rsidR="000F5981">
              <w:t xml:space="preserve"> – 2016</w:t>
            </w:r>
          </w:p>
        </w:tc>
        <w:tc>
          <w:tcPr>
            <w:tcW w:w="7854" w:type="dxa"/>
          </w:tcPr>
          <w:p w:rsidR="000F5981" w:rsidRPr="008A2E15" w:rsidRDefault="000F5981" w:rsidP="000F5981">
            <w:r>
              <w:t>Forsøk med IKT-utdanning i Nordland fylkeskommune</w:t>
            </w:r>
          </w:p>
        </w:tc>
      </w:tr>
      <w:tr w:rsidR="004C4A71" w:rsidRPr="00115651" w:rsidTr="00AA4973">
        <w:tc>
          <w:tcPr>
            <w:tcW w:w="1418" w:type="dxa"/>
          </w:tcPr>
          <w:p w:rsidR="004C4A71" w:rsidRDefault="00DB1A4C" w:rsidP="000F5981">
            <w:r>
              <w:t>62</w:t>
            </w:r>
            <w:r w:rsidR="004C4A71">
              <w:t xml:space="preserve"> </w:t>
            </w:r>
            <w:r w:rsidR="0075100F">
              <w:t>–</w:t>
            </w:r>
            <w:r w:rsidR="004C4A71">
              <w:t xml:space="preserve"> 2016</w:t>
            </w:r>
          </w:p>
        </w:tc>
        <w:tc>
          <w:tcPr>
            <w:tcW w:w="7854" w:type="dxa"/>
          </w:tcPr>
          <w:p w:rsidR="004C4A71" w:rsidRPr="008A2E15" w:rsidRDefault="006C28A1" w:rsidP="004C4A71">
            <w:r w:rsidRPr="008A2E15">
              <w:t>Eventuelt</w:t>
            </w:r>
          </w:p>
        </w:tc>
      </w:tr>
    </w:tbl>
    <w:p w:rsidR="00FD609F" w:rsidRDefault="005522E3">
      <w:r>
        <w:t xml:space="preserve"> </w:t>
      </w:r>
    </w:p>
    <w:p w:rsidR="00FD609F" w:rsidRDefault="00FD609F">
      <w:r>
        <w:br w:type="page"/>
      </w:r>
    </w:p>
    <w:p w:rsidR="006B2627" w:rsidRDefault="006B2627"/>
    <w:p w:rsidR="001225CE" w:rsidRPr="00AE2EA2" w:rsidRDefault="001225CE" w:rsidP="00FE6756"/>
    <w:tbl>
      <w:tblPr>
        <w:tblStyle w:val="Tabellrutenett"/>
        <w:tblW w:w="9918" w:type="dxa"/>
        <w:tblLayout w:type="fixed"/>
        <w:tblLook w:val="04A0" w:firstRow="1" w:lastRow="0" w:firstColumn="1" w:lastColumn="0" w:noHBand="0" w:noVBand="1"/>
      </w:tblPr>
      <w:tblGrid>
        <w:gridCol w:w="846"/>
        <w:gridCol w:w="9066"/>
        <w:gridCol w:w="6"/>
      </w:tblGrid>
      <w:tr w:rsidR="001225CE" w:rsidRPr="00F16763" w:rsidTr="0071553C">
        <w:tc>
          <w:tcPr>
            <w:tcW w:w="846" w:type="dxa"/>
          </w:tcPr>
          <w:p w:rsidR="001225CE" w:rsidRPr="007008FE" w:rsidRDefault="008B3543" w:rsidP="00FE6756">
            <w:r>
              <w:t>50</w:t>
            </w:r>
            <w:r w:rsidR="001225CE" w:rsidRPr="007008FE">
              <w:t>-</w:t>
            </w:r>
            <w:r w:rsidR="006249EA">
              <w:t>2016</w:t>
            </w:r>
          </w:p>
        </w:tc>
        <w:tc>
          <w:tcPr>
            <w:tcW w:w="9072" w:type="dxa"/>
            <w:gridSpan w:val="2"/>
          </w:tcPr>
          <w:p w:rsidR="001225CE" w:rsidRPr="007008FE" w:rsidRDefault="001225CE" w:rsidP="00FE6756">
            <w:pPr>
              <w:rPr>
                <w:b/>
              </w:rPr>
            </w:pPr>
            <w:r w:rsidRPr="007008FE">
              <w:rPr>
                <w:b/>
              </w:rPr>
              <w:t xml:space="preserve">Godkjenning av innkalling og referat. </w:t>
            </w:r>
          </w:p>
          <w:p w:rsidR="001225CE" w:rsidRDefault="001225CE" w:rsidP="00FE6756">
            <w:pPr>
              <w:rPr>
                <w:rStyle w:val="Hyperkobling"/>
              </w:rPr>
            </w:pPr>
            <w:r w:rsidRPr="007008FE">
              <w:t>Referat</w:t>
            </w:r>
            <w:r w:rsidR="00757E07">
              <w:t>er</w:t>
            </w:r>
            <w:r w:rsidRPr="007008FE">
              <w:t xml:space="preserve"> fra </w:t>
            </w:r>
            <w:r w:rsidR="00757E07">
              <w:t>tidligere</w:t>
            </w:r>
            <w:r w:rsidRPr="007008FE">
              <w:t xml:space="preserve"> møte</w:t>
            </w:r>
            <w:r w:rsidR="00757E07">
              <w:t>r</w:t>
            </w:r>
            <w:r w:rsidRPr="007008FE">
              <w:t xml:space="preserve">: </w:t>
            </w:r>
            <w:hyperlink r:id="rId13" w:history="1">
              <w:r w:rsidR="00757E07">
                <w:rPr>
                  <w:rStyle w:val="Hyperkobling"/>
                </w:rPr>
                <w:t>http://fagligerad.no/frel/</w:t>
              </w:r>
            </w:hyperlink>
          </w:p>
          <w:p w:rsidR="00151AC5" w:rsidRDefault="00151AC5" w:rsidP="00FE6756"/>
          <w:p w:rsidR="00966381" w:rsidRPr="007008FE" w:rsidRDefault="008D4B53" w:rsidP="007926FC">
            <w:pPr>
              <w:rPr>
                <w:i/>
              </w:rPr>
            </w:pPr>
            <w:r>
              <w:rPr>
                <w:i/>
              </w:rPr>
              <w:t>Forslag til v</w:t>
            </w:r>
            <w:r w:rsidR="00D01AA7">
              <w:rPr>
                <w:i/>
              </w:rPr>
              <w:t>edtak:</w:t>
            </w:r>
          </w:p>
          <w:p w:rsidR="008B3543" w:rsidRPr="008B3543" w:rsidRDefault="00F56651" w:rsidP="006C3D8A">
            <w:pPr>
              <w:pStyle w:val="Listeavsnitt"/>
              <w:numPr>
                <w:ilvl w:val="0"/>
                <w:numId w:val="1"/>
              </w:numPr>
            </w:pPr>
            <w:r w:rsidRPr="007008FE">
              <w:rPr>
                <w:rFonts w:ascii="Verdana" w:hAnsi="Verdana"/>
                <w:i/>
                <w:sz w:val="20"/>
                <w:szCs w:val="20"/>
              </w:rPr>
              <w:t xml:space="preserve">Referat fra </w:t>
            </w:r>
            <w:r>
              <w:rPr>
                <w:rFonts w:ascii="Verdana" w:hAnsi="Verdana"/>
                <w:i/>
                <w:sz w:val="20"/>
                <w:szCs w:val="20"/>
              </w:rPr>
              <w:t>F</w:t>
            </w:r>
            <w:r w:rsidRPr="007008FE">
              <w:rPr>
                <w:rFonts w:ascii="Verdana" w:hAnsi="Verdana"/>
                <w:i/>
                <w:sz w:val="20"/>
                <w:szCs w:val="20"/>
              </w:rPr>
              <w:t xml:space="preserve">aglig råd for elektrofag sitt møte </w:t>
            </w:r>
            <w:r w:rsidR="008B3543">
              <w:rPr>
                <w:rFonts w:ascii="Verdana" w:hAnsi="Verdana"/>
                <w:i/>
                <w:sz w:val="20"/>
                <w:szCs w:val="20"/>
              </w:rPr>
              <w:t>torsdag 14</w:t>
            </w:r>
            <w:r w:rsidR="008B3543" w:rsidRPr="00F9603C">
              <w:rPr>
                <w:rFonts w:ascii="Verdana" w:hAnsi="Verdana"/>
                <w:i/>
                <w:sz w:val="20"/>
                <w:szCs w:val="20"/>
              </w:rPr>
              <w:t>.</w:t>
            </w:r>
            <w:r w:rsidR="008B3543">
              <w:rPr>
                <w:rFonts w:ascii="Verdana" w:hAnsi="Verdana"/>
                <w:i/>
                <w:sz w:val="20"/>
                <w:szCs w:val="20"/>
              </w:rPr>
              <w:t>06</w:t>
            </w:r>
            <w:r w:rsidR="008B3543" w:rsidRPr="00F9603C">
              <w:rPr>
                <w:rFonts w:ascii="Verdana" w:hAnsi="Verdana"/>
                <w:i/>
                <w:sz w:val="20"/>
                <w:szCs w:val="20"/>
              </w:rPr>
              <w:t>.2016</w:t>
            </w:r>
            <w:r w:rsidR="008B3543">
              <w:rPr>
                <w:rFonts w:ascii="Verdana" w:hAnsi="Verdana"/>
                <w:i/>
                <w:sz w:val="20"/>
                <w:szCs w:val="20"/>
              </w:rPr>
              <w:t xml:space="preserve"> godkjennes</w:t>
            </w:r>
          </w:p>
          <w:p w:rsidR="008B3543" w:rsidRPr="008B3543" w:rsidRDefault="008B3543" w:rsidP="008B3543">
            <w:pPr>
              <w:pStyle w:val="Listeavsnitt"/>
              <w:numPr>
                <w:ilvl w:val="0"/>
                <w:numId w:val="1"/>
              </w:numPr>
            </w:pPr>
            <w:r w:rsidRPr="008B3543">
              <w:t>Innkalling til møte i Faglig råd for elektrofag tirsdag 06.09.2016 godkjennes</w:t>
            </w:r>
          </w:p>
          <w:p w:rsidR="005A736A" w:rsidRPr="00902131" w:rsidRDefault="005A736A" w:rsidP="008B3543"/>
        </w:tc>
      </w:tr>
      <w:tr w:rsidR="004B311B" w:rsidRPr="00F16763" w:rsidTr="0071553C">
        <w:tc>
          <w:tcPr>
            <w:tcW w:w="846" w:type="dxa"/>
          </w:tcPr>
          <w:p w:rsidR="004B311B" w:rsidRDefault="004A655E" w:rsidP="00FE6756">
            <w:r>
              <w:t>51</w:t>
            </w:r>
            <w:r w:rsidR="004B311B">
              <w:t>-2016</w:t>
            </w:r>
          </w:p>
        </w:tc>
        <w:tc>
          <w:tcPr>
            <w:tcW w:w="9072" w:type="dxa"/>
            <w:gridSpan w:val="2"/>
          </w:tcPr>
          <w:p w:rsidR="008B3543" w:rsidRPr="008B3543" w:rsidRDefault="008B3543" w:rsidP="008B3543">
            <w:pPr>
              <w:rPr>
                <w:b/>
              </w:rPr>
            </w:pPr>
            <w:r w:rsidRPr="008B3543">
              <w:rPr>
                <w:b/>
              </w:rPr>
              <w:t>Forslag til ny tilbudsstruktur i elektrofagene</w:t>
            </w:r>
          </w:p>
          <w:p w:rsidR="008B3543" w:rsidRDefault="008B3543" w:rsidP="008B3543">
            <w:pPr>
              <w:rPr>
                <w:rFonts w:ascii="Calibri" w:hAnsi="Calibri"/>
              </w:rPr>
            </w:pPr>
            <w:r>
              <w:t>Direktoratet har på bakgrunn av utviklingsredegjørelsen til faglig råd for elektrofag og rapport fra yrkesfaglig utvalg foreslått ny tilbudsstruktur. Forslaget innebærer endringer i alle utdanningsprogram – også elektrofag. Forslaget følger vedlagt.</w:t>
            </w:r>
            <w:r w:rsidR="00CB1E4C">
              <w:t xml:space="preserve"> </w:t>
            </w:r>
            <w:r>
              <w:t>Framdriften i dette arbeidet er slik:</w:t>
            </w:r>
          </w:p>
          <w:p w:rsidR="008B3543" w:rsidRDefault="008B3543" w:rsidP="008B3543"/>
          <w:tbl>
            <w:tblPr>
              <w:tblStyle w:val="Tabellrutenett"/>
              <w:tblW w:w="0" w:type="auto"/>
              <w:tblLayout w:type="fixed"/>
              <w:tblLook w:val="04A0" w:firstRow="1" w:lastRow="0" w:firstColumn="1" w:lastColumn="0" w:noHBand="0" w:noVBand="1"/>
            </w:tblPr>
            <w:tblGrid>
              <w:gridCol w:w="2119"/>
              <w:gridCol w:w="10064"/>
            </w:tblGrid>
            <w:tr w:rsidR="008B3543" w:rsidTr="008B3543">
              <w:tc>
                <w:tcPr>
                  <w:tcW w:w="2119" w:type="dxa"/>
                  <w:tcBorders>
                    <w:top w:val="single" w:sz="4" w:space="0" w:color="auto"/>
                    <w:left w:val="single" w:sz="4" w:space="0" w:color="auto"/>
                    <w:bottom w:val="single" w:sz="4" w:space="0" w:color="auto"/>
                    <w:right w:val="single" w:sz="4" w:space="0" w:color="auto"/>
                  </w:tcBorders>
                  <w:hideMark/>
                </w:tcPr>
                <w:p w:rsidR="008B3543" w:rsidRDefault="008B3543" w:rsidP="008B3543">
                  <w:r>
                    <w:t>14. april</w:t>
                  </w:r>
                </w:p>
              </w:tc>
              <w:tc>
                <w:tcPr>
                  <w:tcW w:w="10064" w:type="dxa"/>
                  <w:tcBorders>
                    <w:top w:val="single" w:sz="4" w:space="0" w:color="auto"/>
                    <w:left w:val="single" w:sz="4" w:space="0" w:color="auto"/>
                    <w:bottom w:val="single" w:sz="4" w:space="0" w:color="auto"/>
                    <w:right w:val="single" w:sz="4" w:space="0" w:color="auto"/>
                  </w:tcBorders>
                  <w:hideMark/>
                </w:tcPr>
                <w:p w:rsidR="008B3543" w:rsidRDefault="008B3543" w:rsidP="008B3543">
                  <w:r>
                    <w:t>Faglig råd for elektrofag leverte utviklingsredegjørelse m/forslag til ny tilbudsstruktur</w:t>
                  </w:r>
                </w:p>
              </w:tc>
            </w:tr>
            <w:tr w:rsidR="008B3543" w:rsidTr="008B3543">
              <w:tc>
                <w:tcPr>
                  <w:tcW w:w="2119" w:type="dxa"/>
                  <w:tcBorders>
                    <w:top w:val="single" w:sz="4" w:space="0" w:color="auto"/>
                    <w:left w:val="single" w:sz="4" w:space="0" w:color="auto"/>
                    <w:bottom w:val="single" w:sz="4" w:space="0" w:color="auto"/>
                    <w:right w:val="single" w:sz="4" w:space="0" w:color="auto"/>
                  </w:tcBorders>
                  <w:hideMark/>
                </w:tcPr>
                <w:p w:rsidR="008B3543" w:rsidRDefault="008B3543" w:rsidP="008B3543">
                  <w:r>
                    <w:t>30. august</w:t>
                  </w:r>
                </w:p>
              </w:tc>
              <w:tc>
                <w:tcPr>
                  <w:tcW w:w="10064" w:type="dxa"/>
                  <w:tcBorders>
                    <w:top w:val="single" w:sz="4" w:space="0" w:color="auto"/>
                    <w:left w:val="single" w:sz="4" w:space="0" w:color="auto"/>
                    <w:bottom w:val="single" w:sz="4" w:space="0" w:color="auto"/>
                    <w:right w:val="single" w:sz="4" w:space="0" w:color="auto"/>
                  </w:tcBorders>
                  <w:hideMark/>
                </w:tcPr>
                <w:p w:rsidR="008B3543" w:rsidRDefault="008B3543" w:rsidP="008B3543">
                  <w:r>
                    <w:t>Direktoratet sender ut forslag til ny tilbudsstruktur basert på forslag fra faglige råd og yrkesfaglige utvalg</w:t>
                  </w:r>
                </w:p>
              </w:tc>
            </w:tr>
            <w:tr w:rsidR="008B3543" w:rsidTr="008B3543">
              <w:tc>
                <w:tcPr>
                  <w:tcW w:w="2119" w:type="dxa"/>
                  <w:tcBorders>
                    <w:top w:val="single" w:sz="4" w:space="0" w:color="auto"/>
                    <w:left w:val="single" w:sz="4" w:space="0" w:color="auto"/>
                    <w:bottom w:val="single" w:sz="4" w:space="0" w:color="auto"/>
                    <w:right w:val="single" w:sz="4" w:space="0" w:color="auto"/>
                  </w:tcBorders>
                  <w:hideMark/>
                </w:tcPr>
                <w:p w:rsidR="008B3543" w:rsidRDefault="008B3543" w:rsidP="008B3543">
                  <w:r>
                    <w:t>5. september</w:t>
                  </w:r>
                </w:p>
              </w:tc>
              <w:tc>
                <w:tcPr>
                  <w:tcW w:w="10064" w:type="dxa"/>
                  <w:tcBorders>
                    <w:top w:val="single" w:sz="4" w:space="0" w:color="auto"/>
                    <w:left w:val="single" w:sz="4" w:space="0" w:color="auto"/>
                    <w:bottom w:val="single" w:sz="4" w:space="0" w:color="auto"/>
                    <w:right w:val="single" w:sz="4" w:space="0" w:color="auto"/>
                  </w:tcBorders>
                  <w:hideMark/>
                </w:tcPr>
                <w:p w:rsidR="008B3543" w:rsidRDefault="008B3543" w:rsidP="008B3543">
                  <w:r>
                    <w:t>Orienteringsmøte for rådsledere</w:t>
                  </w:r>
                </w:p>
              </w:tc>
            </w:tr>
            <w:tr w:rsidR="008B3543" w:rsidTr="008B3543">
              <w:tc>
                <w:tcPr>
                  <w:tcW w:w="2119" w:type="dxa"/>
                  <w:tcBorders>
                    <w:top w:val="single" w:sz="4" w:space="0" w:color="auto"/>
                    <w:left w:val="single" w:sz="4" w:space="0" w:color="auto"/>
                    <w:bottom w:val="single" w:sz="4" w:space="0" w:color="auto"/>
                    <w:right w:val="single" w:sz="4" w:space="0" w:color="auto"/>
                  </w:tcBorders>
                  <w:hideMark/>
                </w:tcPr>
                <w:p w:rsidR="008B3543" w:rsidRDefault="008B3543" w:rsidP="008B3543">
                  <w:r>
                    <w:t>6. september</w:t>
                  </w:r>
                </w:p>
              </w:tc>
              <w:tc>
                <w:tcPr>
                  <w:tcW w:w="10064" w:type="dxa"/>
                  <w:tcBorders>
                    <w:top w:val="single" w:sz="4" w:space="0" w:color="auto"/>
                    <w:left w:val="single" w:sz="4" w:space="0" w:color="auto"/>
                    <w:bottom w:val="single" w:sz="4" w:space="0" w:color="auto"/>
                    <w:right w:val="single" w:sz="4" w:space="0" w:color="auto"/>
                  </w:tcBorders>
                  <w:hideMark/>
                </w:tcPr>
                <w:p w:rsidR="008B3543" w:rsidRDefault="008B3543" w:rsidP="008B3543">
                  <w:r>
                    <w:t>Rådsmøte, Faglig råd for elektrofag</w:t>
                  </w:r>
                </w:p>
              </w:tc>
            </w:tr>
            <w:tr w:rsidR="008B3543" w:rsidTr="008B3543">
              <w:tc>
                <w:tcPr>
                  <w:tcW w:w="2119" w:type="dxa"/>
                  <w:tcBorders>
                    <w:top w:val="single" w:sz="4" w:space="0" w:color="auto"/>
                    <w:left w:val="single" w:sz="4" w:space="0" w:color="auto"/>
                    <w:bottom w:val="single" w:sz="4" w:space="0" w:color="auto"/>
                    <w:right w:val="single" w:sz="4" w:space="0" w:color="auto"/>
                  </w:tcBorders>
                  <w:hideMark/>
                </w:tcPr>
                <w:p w:rsidR="008B3543" w:rsidRDefault="008B3543" w:rsidP="008B3543">
                  <w:r>
                    <w:t>8. september</w:t>
                  </w:r>
                </w:p>
              </w:tc>
              <w:tc>
                <w:tcPr>
                  <w:tcW w:w="10064" w:type="dxa"/>
                  <w:tcBorders>
                    <w:top w:val="single" w:sz="4" w:space="0" w:color="auto"/>
                    <w:left w:val="single" w:sz="4" w:space="0" w:color="auto"/>
                    <w:bottom w:val="single" w:sz="4" w:space="0" w:color="auto"/>
                    <w:right w:val="single" w:sz="4" w:space="0" w:color="auto"/>
                  </w:tcBorders>
                  <w:hideMark/>
                </w:tcPr>
                <w:p w:rsidR="008B3543" w:rsidRDefault="008B3543" w:rsidP="008B3543">
                  <w:r>
                    <w:t>Forum for fylkesutdanningssjefer FFU</w:t>
                  </w:r>
                </w:p>
              </w:tc>
            </w:tr>
            <w:tr w:rsidR="008B3543" w:rsidTr="008B3543">
              <w:tc>
                <w:tcPr>
                  <w:tcW w:w="2119" w:type="dxa"/>
                  <w:tcBorders>
                    <w:top w:val="single" w:sz="4" w:space="0" w:color="auto"/>
                    <w:left w:val="single" w:sz="4" w:space="0" w:color="auto"/>
                    <w:bottom w:val="single" w:sz="4" w:space="0" w:color="auto"/>
                    <w:right w:val="single" w:sz="4" w:space="0" w:color="auto"/>
                  </w:tcBorders>
                  <w:hideMark/>
                </w:tcPr>
                <w:p w:rsidR="008B3543" w:rsidRDefault="008B3543" w:rsidP="008B3543">
                  <w:r>
                    <w:t>14 . september</w:t>
                  </w:r>
                </w:p>
              </w:tc>
              <w:tc>
                <w:tcPr>
                  <w:tcW w:w="10064" w:type="dxa"/>
                  <w:tcBorders>
                    <w:top w:val="single" w:sz="4" w:space="0" w:color="auto"/>
                    <w:left w:val="single" w:sz="4" w:space="0" w:color="auto"/>
                    <w:bottom w:val="single" w:sz="4" w:space="0" w:color="auto"/>
                    <w:right w:val="single" w:sz="4" w:space="0" w:color="auto"/>
                  </w:tcBorders>
                  <w:hideMark/>
                </w:tcPr>
                <w:p w:rsidR="008B3543" w:rsidRDefault="008B3543" w:rsidP="008B3543">
                  <w:r>
                    <w:t>SRY</w:t>
                  </w:r>
                </w:p>
              </w:tc>
            </w:tr>
            <w:tr w:rsidR="008B3543" w:rsidTr="008B3543">
              <w:tc>
                <w:tcPr>
                  <w:tcW w:w="2119" w:type="dxa"/>
                  <w:tcBorders>
                    <w:top w:val="single" w:sz="4" w:space="0" w:color="auto"/>
                    <w:left w:val="single" w:sz="4" w:space="0" w:color="auto"/>
                    <w:bottom w:val="single" w:sz="4" w:space="0" w:color="auto"/>
                    <w:right w:val="single" w:sz="4" w:space="0" w:color="auto"/>
                  </w:tcBorders>
                  <w:hideMark/>
                </w:tcPr>
                <w:p w:rsidR="008B3543" w:rsidRDefault="008B3543" w:rsidP="008B3543">
                  <w:r>
                    <w:t>30. september</w:t>
                  </w:r>
                </w:p>
              </w:tc>
              <w:tc>
                <w:tcPr>
                  <w:tcW w:w="10064" w:type="dxa"/>
                  <w:tcBorders>
                    <w:top w:val="single" w:sz="4" w:space="0" w:color="auto"/>
                    <w:left w:val="single" w:sz="4" w:space="0" w:color="auto"/>
                    <w:bottom w:val="single" w:sz="4" w:space="0" w:color="auto"/>
                    <w:right w:val="single" w:sz="4" w:space="0" w:color="auto"/>
                  </w:tcBorders>
                  <w:hideMark/>
                </w:tcPr>
                <w:p w:rsidR="008B3543" w:rsidRDefault="008B3543" w:rsidP="008B3543">
                  <w:r>
                    <w:t>Leveranse til KD</w:t>
                  </w:r>
                </w:p>
              </w:tc>
            </w:tr>
            <w:tr w:rsidR="008B3543" w:rsidTr="008B3543">
              <w:tc>
                <w:tcPr>
                  <w:tcW w:w="2119" w:type="dxa"/>
                  <w:tcBorders>
                    <w:top w:val="single" w:sz="4" w:space="0" w:color="auto"/>
                    <w:left w:val="single" w:sz="4" w:space="0" w:color="auto"/>
                    <w:bottom w:val="single" w:sz="4" w:space="0" w:color="auto"/>
                    <w:right w:val="single" w:sz="4" w:space="0" w:color="auto"/>
                  </w:tcBorders>
                  <w:hideMark/>
                </w:tcPr>
                <w:p w:rsidR="008B3543" w:rsidRDefault="008B3543" w:rsidP="008B3543">
                  <w:r>
                    <w:t>Fra 1. oktober</w:t>
                  </w:r>
                </w:p>
              </w:tc>
              <w:tc>
                <w:tcPr>
                  <w:tcW w:w="10064" w:type="dxa"/>
                  <w:tcBorders>
                    <w:top w:val="single" w:sz="4" w:space="0" w:color="auto"/>
                    <w:left w:val="single" w:sz="4" w:space="0" w:color="auto"/>
                    <w:bottom w:val="single" w:sz="4" w:space="0" w:color="auto"/>
                    <w:right w:val="single" w:sz="4" w:space="0" w:color="auto"/>
                  </w:tcBorders>
                  <w:hideMark/>
                </w:tcPr>
                <w:p w:rsidR="008B3543" w:rsidRDefault="008B3543" w:rsidP="008B3543">
                  <w:r>
                    <w:t>Saksbehandling i KD. Saken sendes deretter på offentlig høring</w:t>
                  </w:r>
                </w:p>
              </w:tc>
            </w:tr>
            <w:tr w:rsidR="008B3543" w:rsidTr="008B3543">
              <w:tc>
                <w:tcPr>
                  <w:tcW w:w="2119" w:type="dxa"/>
                  <w:tcBorders>
                    <w:top w:val="single" w:sz="4" w:space="0" w:color="auto"/>
                    <w:left w:val="single" w:sz="4" w:space="0" w:color="auto"/>
                    <w:bottom w:val="single" w:sz="4" w:space="0" w:color="auto"/>
                    <w:right w:val="single" w:sz="4" w:space="0" w:color="auto"/>
                  </w:tcBorders>
                  <w:hideMark/>
                </w:tcPr>
                <w:p w:rsidR="008B3543" w:rsidRDefault="008B3543" w:rsidP="008B3543">
                  <w:r>
                    <w:t>31. mai 2017</w:t>
                  </w:r>
                </w:p>
              </w:tc>
              <w:tc>
                <w:tcPr>
                  <w:tcW w:w="10064" w:type="dxa"/>
                  <w:tcBorders>
                    <w:top w:val="single" w:sz="4" w:space="0" w:color="auto"/>
                    <w:left w:val="single" w:sz="4" w:space="0" w:color="auto"/>
                    <w:bottom w:val="single" w:sz="4" w:space="0" w:color="auto"/>
                    <w:right w:val="single" w:sz="4" w:space="0" w:color="auto"/>
                  </w:tcBorders>
                  <w:hideMark/>
                </w:tcPr>
                <w:p w:rsidR="008B3543" w:rsidRDefault="008B3543" w:rsidP="008B3543">
                  <w:r>
                    <w:t>Leveranse: varig system</w:t>
                  </w:r>
                </w:p>
              </w:tc>
            </w:tr>
          </w:tbl>
          <w:p w:rsidR="008B3543" w:rsidRDefault="008B3543" w:rsidP="008B3543">
            <w:pPr>
              <w:rPr>
                <w:rFonts w:ascii="Calibri" w:hAnsi="Calibri"/>
                <w:sz w:val="22"/>
                <w:szCs w:val="22"/>
                <w:lang w:eastAsia="en-US"/>
              </w:rPr>
            </w:pPr>
          </w:p>
          <w:p w:rsidR="00CB1E4C" w:rsidRDefault="00BC2AB7" w:rsidP="00BC2AB7">
            <w:r>
              <w:t>Det faglige rådet er ikke invitert til å kommentere forslaget i denne omgang. Forslaget skal imidlertid behandles i SRY 14. september. FREL ønsker derfor å behandle forslaget i rådet og fremme rådets synspunkter overfor direktorat og departement gjennom organisasjonenes representanter i SRY.</w:t>
            </w:r>
            <w:r w:rsidR="00CB1E4C">
              <w:t xml:space="preserve"> Svein Harald Larsen vil orientere fra direktoratets presentasjon av forslaget 5. september.</w:t>
            </w:r>
          </w:p>
          <w:p w:rsidR="00695BCC" w:rsidRDefault="00695BCC" w:rsidP="00BC2AB7"/>
          <w:p w:rsidR="008D4B53" w:rsidRPr="007008FE" w:rsidRDefault="008D4B53" w:rsidP="008D4B53">
            <w:pPr>
              <w:rPr>
                <w:i/>
              </w:rPr>
            </w:pPr>
            <w:r>
              <w:rPr>
                <w:i/>
              </w:rPr>
              <w:t>Forslag til vedtak:</w:t>
            </w:r>
          </w:p>
          <w:p w:rsidR="008D4B53" w:rsidRPr="00464C45" w:rsidRDefault="008D4B53" w:rsidP="001B65A3">
            <w:pPr>
              <w:pStyle w:val="Listeavsnitt"/>
              <w:numPr>
                <w:ilvl w:val="0"/>
                <w:numId w:val="2"/>
              </w:numPr>
            </w:pPr>
            <w:r>
              <w:rPr>
                <w:rFonts w:ascii="Verdana" w:hAnsi="Verdana"/>
                <w:i/>
                <w:sz w:val="20"/>
                <w:szCs w:val="20"/>
              </w:rPr>
              <w:t>F</w:t>
            </w:r>
            <w:r w:rsidRPr="007008FE">
              <w:rPr>
                <w:rFonts w:ascii="Verdana" w:hAnsi="Verdana"/>
                <w:i/>
                <w:sz w:val="20"/>
                <w:szCs w:val="20"/>
              </w:rPr>
              <w:t xml:space="preserve">aglig råd for elektrofag </w:t>
            </w:r>
            <w:r>
              <w:rPr>
                <w:rFonts w:ascii="Verdana" w:hAnsi="Verdana"/>
                <w:i/>
                <w:sz w:val="20"/>
                <w:szCs w:val="20"/>
              </w:rPr>
              <w:t xml:space="preserve">har følgende kommentarer til direktoratets forslag til endringer i tilbudsstrukturen for </w:t>
            </w:r>
            <w:proofErr w:type="gramStart"/>
            <w:r>
              <w:rPr>
                <w:rFonts w:ascii="Verdana" w:hAnsi="Verdana"/>
                <w:i/>
                <w:sz w:val="20"/>
                <w:szCs w:val="20"/>
              </w:rPr>
              <w:t>elektrofagene:</w:t>
            </w:r>
            <w:r w:rsidR="00167031">
              <w:rPr>
                <w:rFonts w:ascii="Verdana" w:hAnsi="Verdana"/>
                <w:i/>
                <w:sz w:val="20"/>
                <w:szCs w:val="20"/>
              </w:rPr>
              <w:br/>
              <w:t>…</w:t>
            </w:r>
            <w:proofErr w:type="gramEnd"/>
            <w:r w:rsidR="00167031">
              <w:rPr>
                <w:rFonts w:ascii="Verdana" w:hAnsi="Verdana"/>
                <w:i/>
                <w:sz w:val="20"/>
                <w:szCs w:val="20"/>
              </w:rPr>
              <w:t>……………………….</w:t>
            </w:r>
            <w:r w:rsidR="00167031">
              <w:rPr>
                <w:rFonts w:ascii="Verdana" w:hAnsi="Verdana"/>
                <w:i/>
                <w:sz w:val="20"/>
                <w:szCs w:val="20"/>
              </w:rPr>
              <w:br/>
              <w:t>………………………….</w:t>
            </w:r>
            <w:r w:rsidR="00464C45">
              <w:rPr>
                <w:rFonts w:ascii="Verdana" w:hAnsi="Verdana"/>
                <w:i/>
                <w:sz w:val="20"/>
                <w:szCs w:val="20"/>
              </w:rPr>
              <w:t xml:space="preserve"> Svein Harald Larsen utformer forslag til vedtak</w:t>
            </w:r>
            <w:r w:rsidR="00464C45">
              <w:rPr>
                <w:rFonts w:ascii="Verdana" w:hAnsi="Verdana"/>
                <w:i/>
                <w:sz w:val="20"/>
                <w:szCs w:val="20"/>
              </w:rPr>
              <w:br/>
            </w:r>
          </w:p>
          <w:p w:rsidR="008D4B53" w:rsidRPr="008B3543" w:rsidRDefault="008D4B53" w:rsidP="001B65A3">
            <w:pPr>
              <w:pStyle w:val="Listeavsnitt"/>
              <w:numPr>
                <w:ilvl w:val="0"/>
                <w:numId w:val="2"/>
              </w:numPr>
            </w:pPr>
            <w:r w:rsidRPr="00CB1E4C">
              <w:rPr>
                <w:rFonts w:ascii="Verdana" w:hAnsi="Verdana"/>
                <w:i/>
                <w:sz w:val="20"/>
                <w:szCs w:val="20"/>
              </w:rPr>
              <w:t>Det enkelte rådsmedlem formidler i god tid før SRY sitt møte 14.septrember rådets synspunkter til de respektive organisasjoners representanter i SRY.</w:t>
            </w:r>
          </w:p>
          <w:p w:rsidR="004B311B" w:rsidRPr="004B311B" w:rsidRDefault="004B311B" w:rsidP="00CB1E4C"/>
        </w:tc>
      </w:tr>
      <w:tr w:rsidR="00671093" w:rsidRPr="00365805" w:rsidTr="0071553C">
        <w:tc>
          <w:tcPr>
            <w:tcW w:w="846" w:type="dxa"/>
          </w:tcPr>
          <w:p w:rsidR="00671093" w:rsidRDefault="004A655E" w:rsidP="009209BB">
            <w:r>
              <w:t>52</w:t>
            </w:r>
            <w:r w:rsidR="009209BB" w:rsidRPr="007008FE">
              <w:t>-</w:t>
            </w:r>
            <w:r w:rsidR="009209BB">
              <w:t>2016</w:t>
            </w:r>
          </w:p>
        </w:tc>
        <w:tc>
          <w:tcPr>
            <w:tcW w:w="9072" w:type="dxa"/>
            <w:gridSpan w:val="2"/>
          </w:tcPr>
          <w:p w:rsidR="00397855" w:rsidRDefault="00BC2AB7" w:rsidP="009C2BC8">
            <w:pPr>
              <w:rPr>
                <w:b/>
              </w:rPr>
            </w:pPr>
            <w:r w:rsidRPr="00BC2AB7">
              <w:rPr>
                <w:b/>
              </w:rPr>
              <w:t xml:space="preserve">Forslag om forsøk med ventilasjonsteknikerutdanning </w:t>
            </w:r>
          </w:p>
          <w:p w:rsidR="00BC2AB7" w:rsidRDefault="00BC2AB7" w:rsidP="00BC2AB7">
            <w:r w:rsidRPr="00BC2AB7">
              <w:t>Foreningen for ventilasjon, kulde og energi</w:t>
            </w:r>
            <w:r>
              <w:t xml:space="preserve"> (VKE)</w:t>
            </w:r>
            <w:r w:rsidRPr="00BC2AB7">
              <w:t xml:space="preserve"> fremmet i </w:t>
            </w:r>
            <w:r w:rsidR="00A314B3">
              <w:t>råds</w:t>
            </w:r>
            <w:r w:rsidRPr="00BC2AB7">
              <w:t>møte torsdag 14.06.2016 forslag om nytt vg2 kulde og ventilasjonsteknikk</w:t>
            </w:r>
            <w:r w:rsidR="004A655E">
              <w:t xml:space="preserve"> </w:t>
            </w:r>
            <w:r w:rsidR="004A655E" w:rsidRPr="004A655E">
              <w:t xml:space="preserve">ved Rud </w:t>
            </w:r>
            <w:proofErr w:type="spellStart"/>
            <w:r w:rsidR="004A655E" w:rsidRPr="004A655E">
              <w:t>vg</w:t>
            </w:r>
            <w:proofErr w:type="spellEnd"/>
            <w:r w:rsidR="004A655E" w:rsidRPr="004A655E">
              <w:t xml:space="preserve"> skole</w:t>
            </w:r>
            <w:r w:rsidRPr="00BC2AB7">
              <w:t>. Faglig råd for elektrofag s</w:t>
            </w:r>
            <w:r>
              <w:t xml:space="preserve">luttet seg til forslaget, </w:t>
            </w:r>
            <w:r w:rsidR="00A314B3">
              <w:t>som</w:t>
            </w:r>
            <w:r>
              <w:t xml:space="preserve"> er </w:t>
            </w:r>
            <w:r w:rsidR="00CB2B07">
              <w:t xml:space="preserve">foreslått </w:t>
            </w:r>
            <w:r>
              <w:t>tatt inn i direktoratets forslag til endringer i tilbudsstrukturen.</w:t>
            </w:r>
            <w:r w:rsidR="00A314B3">
              <w:t xml:space="preserve"> Det nye tilbudet vil da tidligst bli tilbudt elevene fra høsten 2018 eller senere.</w:t>
            </w:r>
          </w:p>
          <w:p w:rsidR="00BC2AB7" w:rsidRDefault="00BC2AB7" w:rsidP="00BC2AB7">
            <w:r>
              <w:t>For å være mest mulig forberedt til etabler</w:t>
            </w:r>
            <w:r w:rsidR="00A314B3">
              <w:t>ing av</w:t>
            </w:r>
            <w:r>
              <w:t xml:space="preserve"> det nye tilbudet, ønsker VKE i samarbeid med Akershus fylkeskommune å prøve ut det nye utdanningstilbudet ved Rud videregående skole fra høsten 2017. </w:t>
            </w:r>
          </w:p>
          <w:p w:rsidR="00BC2AB7" w:rsidRDefault="00BC2AB7" w:rsidP="00BC2AB7"/>
          <w:p w:rsidR="00BC2AB7" w:rsidRDefault="00BC2AB7" w:rsidP="00BC2AB7">
            <w:r>
              <w:t xml:space="preserve">VKE ønsker </w:t>
            </w:r>
            <w:proofErr w:type="spellStart"/>
            <w:r>
              <w:t>evt</w:t>
            </w:r>
            <w:proofErr w:type="spellEnd"/>
            <w:r>
              <w:t xml:space="preserve"> kommentarer fra rådet til søknad om forsøk med vg2 </w:t>
            </w:r>
            <w:r w:rsidR="006E71E7">
              <w:t>kulde- og ventilasjonsteknikk.</w:t>
            </w:r>
          </w:p>
          <w:p w:rsidR="00BC2AB7" w:rsidRDefault="00BC2AB7" w:rsidP="00BC2AB7"/>
          <w:p w:rsidR="00134F0B" w:rsidRPr="004B311B" w:rsidRDefault="00134F0B" w:rsidP="009C2BC8">
            <w:pPr>
              <w:rPr>
                <w:i/>
              </w:rPr>
            </w:pPr>
          </w:p>
          <w:p w:rsidR="00561E04" w:rsidRPr="00DB1A4C" w:rsidRDefault="00A314B3" w:rsidP="009209BB">
            <w:pPr>
              <w:rPr>
                <w:i/>
              </w:rPr>
            </w:pPr>
            <w:r w:rsidRPr="00DB1A4C">
              <w:rPr>
                <w:i/>
              </w:rPr>
              <w:lastRenderedPageBreak/>
              <w:t>Forslag til v</w:t>
            </w:r>
            <w:r w:rsidR="00C039D7" w:rsidRPr="00DB1A4C">
              <w:rPr>
                <w:i/>
              </w:rPr>
              <w:t>edtak</w:t>
            </w:r>
            <w:r w:rsidR="00F2618D" w:rsidRPr="00DB1A4C">
              <w:rPr>
                <w:i/>
              </w:rPr>
              <w:t>:</w:t>
            </w:r>
          </w:p>
          <w:p w:rsidR="00D92AE0" w:rsidRDefault="004B311B" w:rsidP="00A314B3">
            <w:pPr>
              <w:rPr>
                <w:i/>
              </w:rPr>
            </w:pPr>
            <w:r w:rsidRPr="00DB1A4C">
              <w:rPr>
                <w:i/>
              </w:rPr>
              <w:t>Faglig råd for elektro</w:t>
            </w:r>
            <w:r w:rsidR="00D92AE0" w:rsidRPr="00DB1A4C">
              <w:rPr>
                <w:i/>
              </w:rPr>
              <w:t xml:space="preserve"> </w:t>
            </w:r>
            <w:r w:rsidR="00464C45">
              <w:rPr>
                <w:i/>
              </w:rPr>
              <w:t>stiller seg positiv til</w:t>
            </w:r>
            <w:r w:rsidR="00A314B3" w:rsidRPr="00DB1A4C">
              <w:rPr>
                <w:i/>
              </w:rPr>
              <w:t xml:space="preserve"> at det gjennomføres forsøk med vg2 kulde og ventilasjonsteknikk ved Rud videregående skole fra 2017.</w:t>
            </w:r>
          </w:p>
          <w:p w:rsidR="00464C45" w:rsidRDefault="00464C45" w:rsidP="00A314B3">
            <w:pPr>
              <w:rPr>
                <w:i/>
              </w:rPr>
            </w:pPr>
            <w:r>
              <w:rPr>
                <w:i/>
              </w:rPr>
              <w:t xml:space="preserve">Rådet ber om at det dokumenteres tilgjengelige læreplasser for kvalifiserte elever som fullfører vg2 </w:t>
            </w:r>
            <w:r w:rsidRPr="00DB1A4C">
              <w:rPr>
                <w:i/>
              </w:rPr>
              <w:t>kulde og ventilasjonsteknikk</w:t>
            </w:r>
          </w:p>
          <w:p w:rsidR="004B311B" w:rsidRPr="005A736A" w:rsidRDefault="004B311B" w:rsidP="00CB2B07">
            <w:pPr>
              <w:rPr>
                <w:b/>
              </w:rPr>
            </w:pPr>
          </w:p>
        </w:tc>
      </w:tr>
      <w:tr w:rsidR="00CB1E4C" w:rsidRPr="00365805" w:rsidTr="0071553C">
        <w:tc>
          <w:tcPr>
            <w:tcW w:w="846" w:type="dxa"/>
          </w:tcPr>
          <w:p w:rsidR="00CB1E4C" w:rsidRDefault="004A655E" w:rsidP="009209BB">
            <w:r>
              <w:lastRenderedPageBreak/>
              <w:t>53-2016</w:t>
            </w:r>
          </w:p>
        </w:tc>
        <w:tc>
          <w:tcPr>
            <w:tcW w:w="9072" w:type="dxa"/>
            <w:gridSpan w:val="2"/>
          </w:tcPr>
          <w:p w:rsidR="00CB1E4C" w:rsidRDefault="00CB1E4C" w:rsidP="00CB1E4C">
            <w:pPr>
              <w:rPr>
                <w:b/>
              </w:rPr>
            </w:pPr>
            <w:r>
              <w:rPr>
                <w:b/>
              </w:rPr>
              <w:t>Forslag om forsøk med vg3 robotikk</w:t>
            </w:r>
          </w:p>
          <w:p w:rsidR="00CB1E4C" w:rsidRDefault="00CB1E4C" w:rsidP="00CB1E4C">
            <w:r w:rsidRPr="00CB1E4C">
              <w:t>Det faglige rådet er i telefon 26.04.2016 gjort oppmerksom på at Oslo kommune, utdanningsetaten ønsker å sette i gang forsøk med vg3 robotikk relatert til rådets utviklingsredegjørelse. Forsøket ønskes gjennomført ved Kuben videregående skole.</w:t>
            </w:r>
          </w:p>
          <w:p w:rsidR="00CB1E4C" w:rsidRDefault="00CB1E4C" w:rsidP="00CB1E4C"/>
          <w:p w:rsidR="00CB1E4C" w:rsidRDefault="00CB1E4C" w:rsidP="00CB1E4C">
            <w:pPr>
              <w:rPr>
                <w:i/>
              </w:rPr>
            </w:pPr>
            <w:r>
              <w:rPr>
                <w:i/>
              </w:rPr>
              <w:t>Forslag til v</w:t>
            </w:r>
            <w:r w:rsidRPr="009161DE">
              <w:rPr>
                <w:i/>
              </w:rPr>
              <w:t>edtak:</w:t>
            </w:r>
            <w:r>
              <w:rPr>
                <w:i/>
              </w:rPr>
              <w:t xml:space="preserve"> </w:t>
            </w:r>
          </w:p>
          <w:p w:rsidR="00CB1E4C" w:rsidRPr="00CB1E4C" w:rsidRDefault="00CB1E4C" w:rsidP="001B65A3">
            <w:pPr>
              <w:pStyle w:val="Listeavsnitt"/>
              <w:numPr>
                <w:ilvl w:val="0"/>
                <w:numId w:val="3"/>
              </w:numPr>
              <w:rPr>
                <w:i/>
              </w:rPr>
            </w:pPr>
            <w:r w:rsidRPr="00CB1E4C">
              <w:rPr>
                <w:i/>
              </w:rPr>
              <w:t>Faglig råd for elektro stiller seg positiv til utprøving av vg3 robotikk</w:t>
            </w:r>
          </w:p>
          <w:p w:rsidR="00CB1E4C" w:rsidRPr="00CB2B07" w:rsidRDefault="00CB1E4C" w:rsidP="001B65A3">
            <w:pPr>
              <w:pStyle w:val="Listeavsnitt"/>
              <w:numPr>
                <w:ilvl w:val="0"/>
                <w:numId w:val="3"/>
              </w:numPr>
            </w:pPr>
            <w:r w:rsidRPr="00CB1E4C">
              <w:rPr>
                <w:i/>
              </w:rPr>
              <w:t>Rådet oppfordrer Oslo kommune til å oversende rådet forslag til utprøving.</w:t>
            </w:r>
          </w:p>
          <w:p w:rsidR="00041BE0" w:rsidRPr="00CB2B07" w:rsidRDefault="00041BE0" w:rsidP="001B65A3">
            <w:pPr>
              <w:pStyle w:val="Listeavsnitt"/>
              <w:numPr>
                <w:ilvl w:val="0"/>
                <w:numId w:val="3"/>
              </w:numPr>
            </w:pPr>
            <w:r>
              <w:rPr>
                <w:i/>
              </w:rPr>
              <w:t>Det må sikres god kontakt med arbeidslivet, slik at utdanningen blir tilpasset behovet i arbeidslivet</w:t>
            </w:r>
          </w:p>
          <w:p w:rsidR="00B87CF5" w:rsidRDefault="00B87CF5" w:rsidP="001B65A3">
            <w:pPr>
              <w:pStyle w:val="Listeavsnitt"/>
              <w:numPr>
                <w:ilvl w:val="0"/>
                <w:numId w:val="3"/>
              </w:numPr>
            </w:pPr>
            <w:r>
              <w:rPr>
                <w:i/>
              </w:rPr>
              <w:t xml:space="preserve">Rådet ønsker å delta </w:t>
            </w:r>
            <w:proofErr w:type="gramStart"/>
            <w:r>
              <w:rPr>
                <w:i/>
              </w:rPr>
              <w:t xml:space="preserve">i </w:t>
            </w:r>
            <w:del w:id="4" w:author="Knut Maarud" w:date="2016-09-05T10:43:00Z">
              <w:r w:rsidDel="003B2B83">
                <w:rPr>
                  <w:i/>
                </w:rPr>
                <w:delText>en referansegruppe for</w:delText>
              </w:r>
            </w:del>
            <w:ins w:id="5" w:author="Knut Maarud" w:date="2016-09-05T10:43:00Z">
              <w:r w:rsidR="003B2B83">
                <w:rPr>
                  <w:i/>
                </w:rPr>
                <w:t xml:space="preserve"> å</w:t>
              </w:r>
              <w:proofErr w:type="gramEnd"/>
              <w:r w:rsidR="003B2B83">
                <w:rPr>
                  <w:i/>
                </w:rPr>
                <w:t xml:space="preserve"> utvikle </w:t>
              </w:r>
            </w:ins>
            <w:r>
              <w:rPr>
                <w:i/>
              </w:rPr>
              <w:t xml:space="preserve"> forsøket</w:t>
            </w:r>
            <w:ins w:id="6" w:author="Knut Maarud" w:date="2016-09-05T10:43:00Z">
              <w:r w:rsidR="003B2B83">
                <w:rPr>
                  <w:i/>
                </w:rPr>
                <w:t>.</w:t>
              </w:r>
            </w:ins>
          </w:p>
          <w:p w:rsidR="00CB1E4C" w:rsidRPr="00CB1E4C" w:rsidRDefault="00CB1E4C" w:rsidP="00CB1E4C"/>
        </w:tc>
      </w:tr>
      <w:tr w:rsidR="00A510FF" w:rsidRPr="00365805" w:rsidTr="0071553C">
        <w:tc>
          <w:tcPr>
            <w:tcW w:w="846" w:type="dxa"/>
          </w:tcPr>
          <w:p w:rsidR="00A510FF" w:rsidRDefault="004A655E" w:rsidP="009209BB">
            <w:r>
              <w:t>54-2016</w:t>
            </w:r>
          </w:p>
        </w:tc>
        <w:tc>
          <w:tcPr>
            <w:tcW w:w="9072" w:type="dxa"/>
            <w:gridSpan w:val="2"/>
          </w:tcPr>
          <w:p w:rsidR="00A510FF" w:rsidRDefault="00A510FF" w:rsidP="00CB1E4C">
            <w:pPr>
              <w:rPr>
                <w:b/>
              </w:rPr>
            </w:pPr>
            <w:r w:rsidRPr="00A510FF">
              <w:rPr>
                <w:b/>
              </w:rPr>
              <w:t>Høring – forslag til endringer i læreplan for Vg3 bilfaget, lette kjøretøy</w:t>
            </w:r>
          </w:p>
          <w:p w:rsidR="00A510FF" w:rsidRDefault="00A510FF" w:rsidP="00A510FF">
            <w:pPr>
              <w:pStyle w:val="NormalWeb"/>
              <w:spacing w:before="0" w:beforeAutospacing="0" w:after="0" w:afterAutospacing="0"/>
              <w:rPr>
                <w:b/>
              </w:rPr>
            </w:pPr>
            <w:r>
              <w:rPr>
                <w:rFonts w:ascii="Verdana" w:hAnsi="Verdana"/>
                <w:sz w:val="20"/>
                <w:szCs w:val="20"/>
              </w:rPr>
              <w:t xml:space="preserve">Utdanningsdirektoratet og Faglig råd for teknikk og industriell produksjon har sendt ut forslag til endringer i læreplan for Vg3 bilfaget, lette kjøretøy. Direktoratet foreslår nye kompetansemål knyttet til området el-bil. Hensikten med endringene er å integrere grunnleggende opplæring på el-biler i læreplanen og opplæringen. </w:t>
            </w:r>
            <w:hyperlink r:id="rId14" w:history="1">
              <w:r>
                <w:rPr>
                  <w:rStyle w:val="Hyperkobling"/>
                  <w:rFonts w:ascii="Verdana" w:hAnsi="Verdana"/>
                  <w:sz w:val="20"/>
                  <w:szCs w:val="20"/>
                </w:rPr>
                <w:t>https://hoering.udir.no/Hoering/79</w:t>
              </w:r>
            </w:hyperlink>
            <w:r>
              <w:rPr>
                <w:rFonts w:ascii="Verdana" w:hAnsi="Verdana"/>
                <w:sz w:val="20"/>
                <w:szCs w:val="20"/>
              </w:rPr>
              <w:t xml:space="preserve"> Frist for innsending av høringsuttalelser er 26. september 2016. Se også: </w:t>
            </w:r>
            <w:hyperlink r:id="rId15" w:history="1">
              <w:r>
                <w:rPr>
                  <w:rStyle w:val="Hyperkobling"/>
                  <w:rFonts w:ascii="Verdana" w:hAnsi="Verdana"/>
                  <w:sz w:val="20"/>
                  <w:szCs w:val="20"/>
                </w:rPr>
                <w:t>http://www.udir.no/om-udir/hoyringar/forslag-til-endringer-i-lareplan-for-vg3-bilfaget-lette-kjoretoy/</w:t>
              </w:r>
            </w:hyperlink>
            <w:r>
              <w:rPr>
                <w:rFonts w:ascii="Verdana" w:hAnsi="Verdana"/>
                <w:sz w:val="20"/>
                <w:szCs w:val="20"/>
              </w:rPr>
              <w:t xml:space="preserve">  </w:t>
            </w:r>
          </w:p>
          <w:p w:rsidR="00A510FF" w:rsidRDefault="00A510FF" w:rsidP="00CB1E4C">
            <w:pPr>
              <w:rPr>
                <w:b/>
              </w:rPr>
            </w:pPr>
          </w:p>
          <w:p w:rsidR="008E5912" w:rsidRDefault="008E5912" w:rsidP="003A6016">
            <w:pPr>
              <w:rPr>
                <w:color w:val="000000"/>
              </w:rPr>
            </w:pPr>
            <w:r>
              <w:rPr>
                <w:color w:val="000000"/>
              </w:rPr>
              <w:t>AU har sett på høringen, og har hatt følgende refleksjoner:</w:t>
            </w:r>
          </w:p>
          <w:p w:rsidR="003A6016" w:rsidRPr="008E5912" w:rsidRDefault="008E5912" w:rsidP="008E5912">
            <w:pPr>
              <w:pStyle w:val="Listeavsnitt"/>
              <w:numPr>
                <w:ilvl w:val="0"/>
                <w:numId w:val="6"/>
              </w:numPr>
              <w:rPr>
                <w:color w:val="000000"/>
              </w:rPr>
            </w:pPr>
            <w:r w:rsidRPr="008E5912">
              <w:rPr>
                <w:color w:val="000000"/>
              </w:rPr>
              <w:t>Det er tatt</w:t>
            </w:r>
            <w:r w:rsidR="003A6016" w:rsidRPr="008E5912">
              <w:rPr>
                <w:color w:val="000000"/>
              </w:rPr>
              <w:t xml:space="preserve"> inn kompetansemål hvor man skal «forklare fare og </w:t>
            </w:r>
            <w:proofErr w:type="spellStart"/>
            <w:r w:rsidR="003A6016" w:rsidRPr="008E5912">
              <w:rPr>
                <w:color w:val="000000"/>
              </w:rPr>
              <w:t>sikkerhetsmomenter</w:t>
            </w:r>
            <w:proofErr w:type="spellEnd"/>
            <w:r w:rsidR="003A6016" w:rsidRPr="008E5912">
              <w:rPr>
                <w:color w:val="000000"/>
              </w:rPr>
              <w:t xml:space="preserve"> på høyspentanlegg i elektrisk drevne biler» og</w:t>
            </w:r>
            <w:r w:rsidRPr="008E5912">
              <w:rPr>
                <w:color w:val="000000"/>
              </w:rPr>
              <w:t xml:space="preserve"> </w:t>
            </w:r>
            <w:r w:rsidR="003A6016" w:rsidRPr="008E5912">
              <w:rPr>
                <w:color w:val="000000"/>
              </w:rPr>
              <w:t>«forklare hvilke HMS prosedyrer som skal følges ved feil i høyspentsystemet i elektrisk drevne biler»</w:t>
            </w:r>
          </w:p>
          <w:p w:rsidR="003A6016" w:rsidRPr="008E5912" w:rsidRDefault="008E5912" w:rsidP="008E5912">
            <w:pPr>
              <w:pStyle w:val="Listeavsnitt"/>
              <w:numPr>
                <w:ilvl w:val="0"/>
                <w:numId w:val="6"/>
              </w:numPr>
              <w:rPr>
                <w:color w:val="000000"/>
              </w:rPr>
            </w:pPr>
            <w:r w:rsidRPr="008E5912">
              <w:rPr>
                <w:color w:val="000000"/>
              </w:rPr>
              <w:t>Hvilken opplæring i FSE ligger i</w:t>
            </w:r>
            <w:r w:rsidR="003A6016" w:rsidRPr="008E5912">
              <w:rPr>
                <w:color w:val="000000"/>
              </w:rPr>
              <w:t xml:space="preserve"> VG1 og VG2 læreplanene</w:t>
            </w:r>
            <w:r w:rsidRPr="008E5912">
              <w:rPr>
                <w:color w:val="000000"/>
              </w:rPr>
              <w:t xml:space="preserve">? </w:t>
            </w:r>
            <w:r w:rsidR="003A6016" w:rsidRPr="008E5912">
              <w:rPr>
                <w:color w:val="000000"/>
              </w:rPr>
              <w:t xml:space="preserve"> </w:t>
            </w:r>
            <w:r w:rsidRPr="008E5912">
              <w:rPr>
                <w:color w:val="000000"/>
              </w:rPr>
              <w:t>Det bør</w:t>
            </w:r>
            <w:r w:rsidR="003A6016" w:rsidRPr="008E5912">
              <w:rPr>
                <w:color w:val="000000"/>
              </w:rPr>
              <w:t xml:space="preserve"> vel vært et krav om opplæring i FSE når ma</w:t>
            </w:r>
            <w:r w:rsidRPr="008E5912">
              <w:rPr>
                <w:color w:val="000000"/>
              </w:rPr>
              <w:t xml:space="preserve">n skal jobbe med høyspentanlegg? </w:t>
            </w:r>
            <w:r w:rsidR="003A6016" w:rsidRPr="008E5912">
              <w:rPr>
                <w:color w:val="000000"/>
              </w:rPr>
              <w:t xml:space="preserve">Det å bare kunne «forklare fare og </w:t>
            </w:r>
            <w:proofErr w:type="spellStart"/>
            <w:r w:rsidR="003A6016" w:rsidRPr="008E5912">
              <w:rPr>
                <w:color w:val="000000"/>
              </w:rPr>
              <w:t>sikkerhetsmomenter</w:t>
            </w:r>
            <w:proofErr w:type="spellEnd"/>
            <w:r w:rsidR="003A6016" w:rsidRPr="008E5912">
              <w:rPr>
                <w:color w:val="000000"/>
              </w:rPr>
              <w:t xml:space="preserve">» </w:t>
            </w:r>
            <w:r w:rsidRPr="008E5912">
              <w:rPr>
                <w:color w:val="000000"/>
              </w:rPr>
              <w:t>kan være</w:t>
            </w:r>
            <w:r w:rsidR="003A6016" w:rsidRPr="008E5912">
              <w:rPr>
                <w:color w:val="000000"/>
              </w:rPr>
              <w:t xml:space="preserve"> for svakt i forhold til faren dette utgjør.</w:t>
            </w:r>
          </w:p>
          <w:p w:rsidR="003A6016" w:rsidRPr="008E5912" w:rsidRDefault="008E5912" w:rsidP="008E5912">
            <w:pPr>
              <w:pStyle w:val="Listeavsnitt"/>
              <w:numPr>
                <w:ilvl w:val="0"/>
                <w:numId w:val="6"/>
              </w:numPr>
              <w:rPr>
                <w:color w:val="000000"/>
              </w:rPr>
            </w:pPr>
            <w:r w:rsidRPr="008E5912">
              <w:rPr>
                <w:color w:val="000000"/>
              </w:rPr>
              <w:t>Er</w:t>
            </w:r>
            <w:r w:rsidR="003A6016" w:rsidRPr="008E5912">
              <w:rPr>
                <w:color w:val="000000"/>
              </w:rPr>
              <w:t xml:space="preserve"> kommunikasjonssikkerhet og datasikkerhet</w:t>
            </w:r>
            <w:r w:rsidRPr="008E5912">
              <w:rPr>
                <w:color w:val="000000"/>
              </w:rPr>
              <w:t xml:space="preserve"> godt nok ivaretatt? Faget</w:t>
            </w:r>
            <w:r>
              <w:rPr>
                <w:color w:val="000000"/>
              </w:rPr>
              <w:t xml:space="preserve"> beve</w:t>
            </w:r>
            <w:r w:rsidR="003A6016" w:rsidRPr="008E5912">
              <w:rPr>
                <w:color w:val="000000"/>
              </w:rPr>
              <w:t xml:space="preserve">ger seg </w:t>
            </w:r>
            <w:r w:rsidRPr="008E5912">
              <w:rPr>
                <w:color w:val="000000"/>
              </w:rPr>
              <w:t>antakelig</w:t>
            </w:r>
            <w:r w:rsidR="003A6016" w:rsidRPr="008E5912">
              <w:rPr>
                <w:color w:val="000000"/>
              </w:rPr>
              <w:t xml:space="preserve"> også inn på EKOM når alle biler nå skal ha E-</w:t>
            </w:r>
            <w:proofErr w:type="spellStart"/>
            <w:r w:rsidR="003A6016" w:rsidRPr="008E5912">
              <w:rPr>
                <w:color w:val="000000"/>
              </w:rPr>
              <w:t>call</w:t>
            </w:r>
            <w:proofErr w:type="spellEnd"/>
            <w:r w:rsidR="003A6016" w:rsidRPr="008E5912">
              <w:rPr>
                <w:color w:val="000000"/>
              </w:rPr>
              <w:t xml:space="preserve"> og annet kommunikasjonsutstyr som bruker nettet.</w:t>
            </w:r>
          </w:p>
          <w:p w:rsidR="003A6016" w:rsidRDefault="003A6016" w:rsidP="003A6016">
            <w:pPr>
              <w:rPr>
                <w:color w:val="000000"/>
              </w:rPr>
            </w:pPr>
          </w:p>
          <w:p w:rsidR="00847DC4" w:rsidRDefault="00847DC4" w:rsidP="00CB1E4C">
            <w:pPr>
              <w:rPr>
                <w:b/>
              </w:rPr>
            </w:pPr>
          </w:p>
          <w:p w:rsidR="00A510FF" w:rsidRDefault="00A510FF" w:rsidP="00A510FF">
            <w:pPr>
              <w:rPr>
                <w:i/>
              </w:rPr>
            </w:pPr>
            <w:r>
              <w:rPr>
                <w:i/>
              </w:rPr>
              <w:t>Forslag til v</w:t>
            </w:r>
            <w:r w:rsidRPr="009161DE">
              <w:rPr>
                <w:i/>
              </w:rPr>
              <w:t>edtak:</w:t>
            </w:r>
            <w:r>
              <w:rPr>
                <w:i/>
              </w:rPr>
              <w:t xml:space="preserve"> </w:t>
            </w:r>
          </w:p>
          <w:p w:rsidR="00A510FF" w:rsidRDefault="00A510FF" w:rsidP="00A510FF">
            <w:pPr>
              <w:rPr>
                <w:b/>
              </w:rPr>
            </w:pPr>
            <w:r w:rsidRPr="00CB1E4C">
              <w:rPr>
                <w:i/>
              </w:rPr>
              <w:t xml:space="preserve">Faglig råd for elektro </w:t>
            </w:r>
            <w:proofErr w:type="gramStart"/>
            <w:r w:rsidR="008E5912">
              <w:rPr>
                <w:i/>
              </w:rPr>
              <w:t>…….</w:t>
            </w:r>
            <w:proofErr w:type="gramEnd"/>
            <w:r w:rsidR="008E5912">
              <w:rPr>
                <w:i/>
              </w:rPr>
              <w:t>.</w:t>
            </w:r>
          </w:p>
          <w:p w:rsidR="00A510FF" w:rsidRDefault="00A510FF" w:rsidP="00CB1E4C">
            <w:pPr>
              <w:rPr>
                <w:b/>
              </w:rPr>
            </w:pPr>
          </w:p>
        </w:tc>
      </w:tr>
      <w:tr w:rsidR="00156B0F" w:rsidRPr="00365805" w:rsidTr="0071553C">
        <w:tc>
          <w:tcPr>
            <w:tcW w:w="846" w:type="dxa"/>
          </w:tcPr>
          <w:p w:rsidR="00156B0F" w:rsidRDefault="004A655E" w:rsidP="009209BB">
            <w:r>
              <w:t>55-2016</w:t>
            </w:r>
          </w:p>
        </w:tc>
        <w:tc>
          <w:tcPr>
            <w:tcW w:w="9072" w:type="dxa"/>
            <w:gridSpan w:val="2"/>
          </w:tcPr>
          <w:p w:rsidR="00156B0F" w:rsidRPr="00156B0F" w:rsidRDefault="00156B0F" w:rsidP="00156B0F">
            <w:pPr>
              <w:rPr>
                <w:b/>
              </w:rPr>
            </w:pPr>
            <w:r>
              <w:rPr>
                <w:b/>
              </w:rPr>
              <w:t xml:space="preserve">Møte om låssmedfaget </w:t>
            </w:r>
            <w:r w:rsidRPr="00156B0F">
              <w:rPr>
                <w:b/>
              </w:rPr>
              <w:t xml:space="preserve">26. september </w:t>
            </w:r>
            <w:r w:rsidR="004A655E">
              <w:rPr>
                <w:b/>
              </w:rPr>
              <w:t>2016</w:t>
            </w:r>
          </w:p>
          <w:p w:rsidR="00156B0F" w:rsidRPr="00156B0F" w:rsidRDefault="00156B0F" w:rsidP="00CB1E4C"/>
          <w:p w:rsidR="00156B0F" w:rsidRDefault="00156B0F" w:rsidP="00156B0F">
            <w:r w:rsidRPr="00156B0F">
              <w:t xml:space="preserve">Arbeidsutvalget i FRTIP og arbeidsutvalget i Faglig råd for elektrofag diskuterte tirsdag 09.02.2016 låssmedfagets plassering i tilbudsstrukturen med Norsk Låsesmedforening og Opplæringskontoret for mekaniske fag på Strømmen. Det er invitert til nytt møte mellom Norsk låssmedforening, AU i TIP og representanter fra FREL om saken mandag 26. september kl. 09.00-12.00 i Utdanningsdirektoratet. Oppmøte i resepsjonen, 5. </w:t>
            </w:r>
            <w:proofErr w:type="spellStart"/>
            <w:r w:rsidRPr="00156B0F">
              <w:t>etg</w:t>
            </w:r>
            <w:proofErr w:type="spellEnd"/>
            <w:r w:rsidRPr="00156B0F">
              <w:t>.</w:t>
            </w:r>
            <w:r w:rsidR="00A67012">
              <w:t xml:space="preserve"> Fra </w:t>
            </w:r>
            <w:proofErr w:type="spellStart"/>
            <w:r w:rsidR="00A67012">
              <w:t>låssmedene</w:t>
            </w:r>
            <w:proofErr w:type="spellEnd"/>
            <w:r w:rsidR="00A67012">
              <w:t xml:space="preserve"> møter </w:t>
            </w:r>
            <w:r w:rsidR="00A67012" w:rsidRPr="00A67012">
              <w:t xml:space="preserve">Anne Line </w:t>
            </w:r>
            <w:proofErr w:type="spellStart"/>
            <w:r w:rsidR="00A67012" w:rsidRPr="00A67012">
              <w:t>M.Sagbakken</w:t>
            </w:r>
            <w:proofErr w:type="spellEnd"/>
            <w:r w:rsidR="009F47A6">
              <w:t xml:space="preserve">, Lise </w:t>
            </w:r>
            <w:proofErr w:type="spellStart"/>
            <w:r w:rsidR="009F47A6">
              <w:t>Hetty</w:t>
            </w:r>
            <w:proofErr w:type="spellEnd"/>
            <w:r w:rsidR="009F47A6">
              <w:t xml:space="preserve"> Olsen</w:t>
            </w:r>
            <w:r w:rsidR="00A67012" w:rsidRPr="00A67012">
              <w:t xml:space="preserve"> </w:t>
            </w:r>
            <w:r w:rsidR="00A67012">
              <w:t>og</w:t>
            </w:r>
            <w:r w:rsidR="00A67012" w:rsidRPr="00A67012">
              <w:t xml:space="preserve"> André Eldor</w:t>
            </w:r>
          </w:p>
          <w:p w:rsidR="00156B0F" w:rsidRPr="00156B0F" w:rsidRDefault="00156B0F" w:rsidP="00CB1E4C"/>
          <w:p w:rsidR="00156B0F" w:rsidRDefault="00156B0F" w:rsidP="00156B0F">
            <w:pPr>
              <w:rPr>
                <w:i/>
              </w:rPr>
            </w:pPr>
            <w:r>
              <w:rPr>
                <w:i/>
              </w:rPr>
              <w:t>Forslag til v</w:t>
            </w:r>
            <w:r w:rsidRPr="009161DE">
              <w:rPr>
                <w:i/>
              </w:rPr>
              <w:t>edtak:</w:t>
            </w:r>
            <w:r>
              <w:rPr>
                <w:i/>
              </w:rPr>
              <w:t xml:space="preserve"> </w:t>
            </w:r>
          </w:p>
          <w:p w:rsidR="00156B0F" w:rsidRPr="00A510FF" w:rsidRDefault="00156B0F" w:rsidP="00E01AD2">
            <w:pPr>
              <w:rPr>
                <w:b/>
              </w:rPr>
            </w:pPr>
            <w:r w:rsidRPr="00CB1E4C">
              <w:rPr>
                <w:i/>
              </w:rPr>
              <w:t>Faglig råd for elektro</w:t>
            </w:r>
            <w:r>
              <w:rPr>
                <w:i/>
              </w:rPr>
              <w:t xml:space="preserve"> er representert </w:t>
            </w:r>
            <w:r w:rsidR="00E01AD2">
              <w:rPr>
                <w:i/>
              </w:rPr>
              <w:t>med</w:t>
            </w:r>
            <w:r>
              <w:rPr>
                <w:i/>
              </w:rPr>
              <w:t xml:space="preserve"> </w:t>
            </w:r>
            <w:r w:rsidR="0085024F">
              <w:rPr>
                <w:i/>
              </w:rPr>
              <w:t>Inger Vagle</w:t>
            </w:r>
            <w:r w:rsidR="00903F7C">
              <w:rPr>
                <w:i/>
              </w:rPr>
              <w:t xml:space="preserve"> i møt</w:t>
            </w:r>
            <w:r w:rsidR="00E01AD2">
              <w:rPr>
                <w:i/>
              </w:rPr>
              <w:t>e</w:t>
            </w:r>
            <w:r>
              <w:rPr>
                <w:i/>
              </w:rPr>
              <w:t xml:space="preserve"> om låssmedfaget</w:t>
            </w:r>
            <w:r w:rsidR="00A67012">
              <w:rPr>
                <w:i/>
              </w:rPr>
              <w:t xml:space="preserve"> </w:t>
            </w:r>
            <w:r w:rsidRPr="00156B0F">
              <w:rPr>
                <w:i/>
              </w:rPr>
              <w:t>mandag 26. september</w:t>
            </w:r>
            <w:r>
              <w:rPr>
                <w:i/>
              </w:rPr>
              <w:t>.</w:t>
            </w:r>
          </w:p>
        </w:tc>
      </w:tr>
      <w:tr w:rsidR="00A67012" w:rsidRPr="00365805" w:rsidTr="0071553C">
        <w:tc>
          <w:tcPr>
            <w:tcW w:w="846" w:type="dxa"/>
          </w:tcPr>
          <w:p w:rsidR="00A67012" w:rsidRDefault="004A655E" w:rsidP="009209BB">
            <w:r>
              <w:lastRenderedPageBreak/>
              <w:t>56-2016</w:t>
            </w:r>
          </w:p>
        </w:tc>
        <w:tc>
          <w:tcPr>
            <w:tcW w:w="9072" w:type="dxa"/>
            <w:gridSpan w:val="2"/>
          </w:tcPr>
          <w:p w:rsidR="00A67012" w:rsidRPr="00A67012" w:rsidRDefault="00A67012" w:rsidP="00A67012">
            <w:pPr>
              <w:rPr>
                <w:b/>
              </w:rPr>
            </w:pPr>
            <w:proofErr w:type="spellStart"/>
            <w:r>
              <w:rPr>
                <w:b/>
              </w:rPr>
              <w:t>Lærlingklausul</w:t>
            </w:r>
            <w:proofErr w:type="spellEnd"/>
            <w:r>
              <w:rPr>
                <w:b/>
              </w:rPr>
              <w:t xml:space="preserve"> – forskrift er sendt på høring</w:t>
            </w:r>
          </w:p>
          <w:p w:rsidR="00A67012" w:rsidRPr="00A67012" w:rsidRDefault="00A67012" w:rsidP="00156B0F">
            <w:r w:rsidRPr="00A67012">
              <w:t>Regjeringen vil at det skal være lærlinger på alle større bygge- og anleggsarbeid som det offentlige betaler for. Forslaget til nye regler, som nå er sendt ut på høring, gjelder for hele offentlig sektor. Det vil si blant annet statlige, fylkeskommunale og kommunale myndigheter. Lærlingeklausulen gjelder for tjenestekontrakter og kontrakter om bygge- og anleggsarbeider.</w:t>
            </w:r>
            <w:r w:rsidR="00847DC4">
              <w:t xml:space="preserve"> </w:t>
            </w:r>
            <w:r w:rsidRPr="00A67012">
              <w:t>I regjeringens forslag er det lagt opp til at statlige myndigheter skal kreve bruk av lærlinger for kontrakter verdt minst 1,1 millioner kroner ekskl. mva. og med varighet over tre måneder. Andre oppdragsgivere skal kreve bruk av lærlinger for kontrakter med en verdi på minst 1,75 million kroner ekskl. mva. og med varighet over tre måneder.</w:t>
            </w:r>
            <w:hyperlink r:id="rId16" w:history="1">
              <w:r w:rsidRPr="00A67012">
                <w:rPr>
                  <w:rStyle w:val="Hyperkobling"/>
                </w:rPr>
                <w:t xml:space="preserve"> </w:t>
              </w:r>
              <w:proofErr w:type="gramStart"/>
              <w:r w:rsidRPr="00A67012">
                <w:rPr>
                  <w:rStyle w:val="Hyperkobling"/>
                </w:rPr>
                <w:t>lenke</w:t>
              </w:r>
              <w:proofErr w:type="gramEnd"/>
            </w:hyperlink>
            <w:r>
              <w:t xml:space="preserve"> </w:t>
            </w:r>
            <w:r w:rsidRPr="00A67012">
              <w:t>Høringsfrist: 16.10.2016</w:t>
            </w:r>
          </w:p>
          <w:p w:rsidR="00847DC4" w:rsidRDefault="00847DC4" w:rsidP="00156B0F">
            <w:pPr>
              <w:rPr>
                <w:b/>
              </w:rPr>
            </w:pPr>
          </w:p>
          <w:p w:rsidR="00A67012" w:rsidRDefault="00A67012" w:rsidP="00A67012">
            <w:pPr>
              <w:rPr>
                <w:i/>
              </w:rPr>
            </w:pPr>
            <w:r>
              <w:rPr>
                <w:i/>
              </w:rPr>
              <w:t>Forslag til v</w:t>
            </w:r>
            <w:r w:rsidRPr="009161DE">
              <w:rPr>
                <w:i/>
              </w:rPr>
              <w:t>edtak:</w:t>
            </w:r>
            <w:r>
              <w:rPr>
                <w:i/>
              </w:rPr>
              <w:t xml:space="preserve"> </w:t>
            </w:r>
          </w:p>
          <w:p w:rsidR="001B65A3" w:rsidRDefault="001B65A3" w:rsidP="001B65A3">
            <w:pPr>
              <w:pStyle w:val="Listeavsnitt"/>
              <w:numPr>
                <w:ilvl w:val="0"/>
                <w:numId w:val="4"/>
              </w:numPr>
              <w:rPr>
                <w:i/>
              </w:rPr>
            </w:pPr>
            <w:r>
              <w:rPr>
                <w:i/>
              </w:rPr>
              <w:t xml:space="preserve">Faglig råd for elektro viser til terskelverdiene på 1,1 og 1,75 </w:t>
            </w:r>
            <w:proofErr w:type="spellStart"/>
            <w:r>
              <w:rPr>
                <w:i/>
              </w:rPr>
              <w:t>mill</w:t>
            </w:r>
            <w:proofErr w:type="spellEnd"/>
            <w:r>
              <w:rPr>
                <w:i/>
              </w:rPr>
              <w:t xml:space="preserve"> ex </w:t>
            </w:r>
            <w:proofErr w:type="spellStart"/>
            <w:r>
              <w:rPr>
                <w:i/>
              </w:rPr>
              <w:t>mva</w:t>
            </w:r>
            <w:proofErr w:type="spellEnd"/>
            <w:r>
              <w:rPr>
                <w:i/>
              </w:rPr>
              <w:t xml:space="preserve"> som er satt, samt krav om oppdrag av minst tre måneders varighet.</w:t>
            </w:r>
          </w:p>
          <w:p w:rsidR="001B65A3" w:rsidRDefault="001B65A3" w:rsidP="001B65A3">
            <w:pPr>
              <w:pStyle w:val="Listeavsnitt"/>
              <w:numPr>
                <w:ilvl w:val="0"/>
                <w:numId w:val="4"/>
              </w:numPr>
              <w:rPr>
                <w:i/>
              </w:rPr>
            </w:pPr>
            <w:r>
              <w:rPr>
                <w:i/>
              </w:rPr>
              <w:t xml:space="preserve">De fleste offentlige innkjøp er under disse grensene. Effekten av </w:t>
            </w:r>
            <w:proofErr w:type="spellStart"/>
            <w:r>
              <w:rPr>
                <w:i/>
              </w:rPr>
              <w:t>lærlingklausulen</w:t>
            </w:r>
            <w:proofErr w:type="spellEnd"/>
            <w:r>
              <w:rPr>
                <w:i/>
              </w:rPr>
              <w:t xml:space="preserve"> vil derfor bli kraftig svekket.</w:t>
            </w:r>
          </w:p>
          <w:p w:rsidR="001B65A3" w:rsidRDefault="001B65A3" w:rsidP="001B65A3">
            <w:pPr>
              <w:pStyle w:val="Listeavsnitt"/>
              <w:numPr>
                <w:ilvl w:val="0"/>
                <w:numId w:val="4"/>
              </w:numPr>
              <w:rPr>
                <w:i/>
              </w:rPr>
            </w:pPr>
            <w:r>
              <w:rPr>
                <w:i/>
              </w:rPr>
              <w:t xml:space="preserve">Prosjekter med varighet opp til 3 </w:t>
            </w:r>
            <w:proofErr w:type="spellStart"/>
            <w:r>
              <w:rPr>
                <w:i/>
              </w:rPr>
              <w:t>mnd</w:t>
            </w:r>
            <w:proofErr w:type="spellEnd"/>
            <w:r>
              <w:rPr>
                <w:i/>
              </w:rPr>
              <w:t xml:space="preserve"> utgjør en stor andel av det offentliges innkjøp av tjenester og vil ikke bli omfattet av </w:t>
            </w:r>
            <w:proofErr w:type="spellStart"/>
            <w:r>
              <w:rPr>
                <w:i/>
              </w:rPr>
              <w:t>forskriften</w:t>
            </w:r>
            <w:proofErr w:type="spellEnd"/>
            <w:r>
              <w:rPr>
                <w:i/>
              </w:rPr>
              <w:t>. Dette vil svekke lærlingeklausulen.</w:t>
            </w:r>
          </w:p>
          <w:p w:rsidR="001B65A3" w:rsidRDefault="001B65A3" w:rsidP="001B65A3">
            <w:pPr>
              <w:pStyle w:val="Listeavsnitt"/>
              <w:numPr>
                <w:ilvl w:val="0"/>
                <w:numId w:val="4"/>
              </w:numPr>
              <w:rPr>
                <w:i/>
              </w:rPr>
            </w:pPr>
            <w:r>
              <w:rPr>
                <w:i/>
              </w:rPr>
              <w:t xml:space="preserve">Faglig råd for elektro mener bestemmelsen burde omfatte flere tjenester enn bare bygge og anleggsarbeider. </w:t>
            </w:r>
          </w:p>
          <w:p w:rsidR="001B65A3" w:rsidRDefault="001B65A3" w:rsidP="001B65A3">
            <w:pPr>
              <w:pStyle w:val="Listeavsnitt"/>
              <w:numPr>
                <w:ilvl w:val="0"/>
                <w:numId w:val="4"/>
              </w:numPr>
              <w:rPr>
                <w:b/>
              </w:rPr>
            </w:pPr>
            <w:r>
              <w:rPr>
                <w:i/>
              </w:rPr>
              <w:t>Det faglige rådet mener ethvert offentlig innkjøp, uavhengig av beløp og varighet, bør omfattes av bestemmelsene.</w:t>
            </w:r>
          </w:p>
          <w:p w:rsidR="001B65A3" w:rsidRDefault="001B65A3" w:rsidP="001B65A3">
            <w:pPr>
              <w:pStyle w:val="Listeavsnitt"/>
              <w:numPr>
                <w:ilvl w:val="0"/>
                <w:numId w:val="4"/>
              </w:numPr>
              <w:rPr>
                <w:b/>
              </w:rPr>
            </w:pPr>
            <w:r>
              <w:rPr>
                <w:i/>
              </w:rPr>
              <w:t xml:space="preserve">Rådet er også opptatt av at det skal tydelig framgå av </w:t>
            </w:r>
            <w:proofErr w:type="spellStart"/>
            <w:r>
              <w:rPr>
                <w:i/>
              </w:rPr>
              <w:t>forskriften</w:t>
            </w:r>
            <w:proofErr w:type="spellEnd"/>
            <w:r>
              <w:rPr>
                <w:i/>
              </w:rPr>
              <w:t xml:space="preserve"> hvem som har ansvar for å følge opp bestemmelsene, og hvilke konsekvenser brudd på bestemmelsene vil gi.</w:t>
            </w:r>
          </w:p>
          <w:p w:rsidR="00A67012" w:rsidRDefault="00A67012" w:rsidP="00156B0F">
            <w:pPr>
              <w:rPr>
                <w:b/>
              </w:rPr>
            </w:pPr>
          </w:p>
        </w:tc>
      </w:tr>
      <w:tr w:rsidR="005206D6" w:rsidRPr="00365805" w:rsidTr="0071553C">
        <w:tc>
          <w:tcPr>
            <w:tcW w:w="846" w:type="dxa"/>
          </w:tcPr>
          <w:p w:rsidR="005206D6" w:rsidRDefault="005206D6" w:rsidP="009209BB">
            <w:r>
              <w:t>57-2016</w:t>
            </w:r>
          </w:p>
        </w:tc>
        <w:tc>
          <w:tcPr>
            <w:tcW w:w="9072" w:type="dxa"/>
            <w:gridSpan w:val="2"/>
          </w:tcPr>
          <w:p w:rsidR="005206D6" w:rsidRPr="005206D6" w:rsidRDefault="005206D6" w:rsidP="00A67012">
            <w:pPr>
              <w:rPr>
                <w:b/>
              </w:rPr>
            </w:pPr>
            <w:r w:rsidRPr="005206D6">
              <w:rPr>
                <w:b/>
              </w:rPr>
              <w:t>Høring av utkast til forskrift om Nasjonalt kvalifikasjonsrammeverk for livslang læring og om henvisning til Det europeiske kvalifikasjonsrammeverket for livslang læring</w:t>
            </w:r>
          </w:p>
          <w:p w:rsidR="005206D6" w:rsidRDefault="005206D6" w:rsidP="00A67012">
            <w:pPr>
              <w:rPr>
                <w:b/>
              </w:rPr>
            </w:pPr>
          </w:p>
          <w:p w:rsidR="00B156C5" w:rsidRPr="00B156C5" w:rsidRDefault="007B5B7A" w:rsidP="00A67012">
            <w:hyperlink r:id="rId17" w:history="1">
              <w:r w:rsidR="00B156C5" w:rsidRPr="00B156C5">
                <w:rPr>
                  <w:rStyle w:val="Hyperkobling"/>
                </w:rPr>
                <w:t>Lenke</w:t>
              </w:r>
            </w:hyperlink>
          </w:p>
          <w:p w:rsidR="005206D6" w:rsidRDefault="005206D6" w:rsidP="00A67012">
            <w:pPr>
              <w:rPr>
                <w:b/>
              </w:rPr>
            </w:pPr>
          </w:p>
          <w:p w:rsidR="005206D6" w:rsidRDefault="005206D6" w:rsidP="00A67012">
            <w:r>
              <w:t>Forskriftsfestingen skal</w:t>
            </w:r>
            <w:r w:rsidRPr="005206D6">
              <w:t xml:space="preserve"> gi NKR og henvisningen til EQF en sterkere rettsstilling</w:t>
            </w:r>
            <w:r>
              <w:t>. Den</w:t>
            </w:r>
            <w:r w:rsidRPr="005206D6">
              <w:t xml:space="preserve"> skal også hjemle regler for at faglige planer for enkeltkvalifikasjoner skulle utformes med læringsutbyttebeskrivelser. Videre skal </w:t>
            </w:r>
            <w:proofErr w:type="spellStart"/>
            <w:r w:rsidRPr="005206D6">
              <w:t>forskriften</w:t>
            </w:r>
            <w:proofErr w:type="spellEnd"/>
            <w:r w:rsidRPr="005206D6">
              <w:t xml:space="preserve"> hjemle regler for påføring av NKR -nivå og henvisning til EQF -nivå på vitnemål eller annen dokumentasjon på kvalifikasjoner og/eller vitnemålstillegg</w:t>
            </w:r>
            <w:r>
              <w:t>.</w:t>
            </w:r>
          </w:p>
          <w:p w:rsidR="005206D6" w:rsidRDefault="005206D6" w:rsidP="00A67012"/>
          <w:p w:rsidR="005206D6" w:rsidRPr="005206D6" w:rsidRDefault="005206D6" w:rsidP="00A67012">
            <w:r>
              <w:t>Som vedlegg til høringen følger henvisningen:</w:t>
            </w:r>
          </w:p>
          <w:p w:rsidR="005206D6" w:rsidRPr="005206D6" w:rsidRDefault="005206D6" w:rsidP="005206D6"/>
          <w:tbl>
            <w:tblPr>
              <w:tblW w:w="0" w:type="auto"/>
              <w:tblBorders>
                <w:top w:val="nil"/>
                <w:left w:val="nil"/>
                <w:bottom w:val="nil"/>
                <w:right w:val="nil"/>
              </w:tblBorders>
              <w:tblLayout w:type="fixed"/>
              <w:tblLook w:val="0000" w:firstRow="0" w:lastRow="0" w:firstColumn="0" w:lastColumn="0" w:noHBand="0" w:noVBand="0"/>
            </w:tblPr>
            <w:tblGrid>
              <w:gridCol w:w="742"/>
              <w:gridCol w:w="7230"/>
              <w:gridCol w:w="708"/>
            </w:tblGrid>
            <w:tr w:rsidR="005206D6" w:rsidRPr="005206D6" w:rsidTr="009A7758">
              <w:trPr>
                <w:trHeight w:val="112"/>
              </w:trPr>
              <w:tc>
                <w:tcPr>
                  <w:tcW w:w="742" w:type="dxa"/>
                </w:tcPr>
                <w:p w:rsidR="005206D6" w:rsidRPr="005206D6" w:rsidRDefault="005206D6" w:rsidP="005206D6">
                  <w:r w:rsidRPr="005206D6">
                    <w:rPr>
                      <w:bCs/>
                    </w:rPr>
                    <w:t xml:space="preserve">NKR-nivå </w:t>
                  </w:r>
                </w:p>
              </w:tc>
              <w:tc>
                <w:tcPr>
                  <w:tcW w:w="7230" w:type="dxa"/>
                </w:tcPr>
                <w:p w:rsidR="005206D6" w:rsidRPr="005206D6" w:rsidRDefault="005206D6" w:rsidP="005206D6">
                  <w:r w:rsidRPr="005206D6">
                    <w:rPr>
                      <w:bCs/>
                    </w:rPr>
                    <w:t xml:space="preserve">Innplasserte kvalifikasjoner i NKR </w:t>
                  </w:r>
                </w:p>
              </w:tc>
              <w:tc>
                <w:tcPr>
                  <w:tcW w:w="708" w:type="dxa"/>
                </w:tcPr>
                <w:p w:rsidR="005206D6" w:rsidRPr="005206D6" w:rsidRDefault="005206D6" w:rsidP="005206D6">
                  <w:r w:rsidRPr="005206D6">
                    <w:rPr>
                      <w:bCs/>
                    </w:rPr>
                    <w:t xml:space="preserve">EQF-nivå </w:t>
                  </w:r>
                </w:p>
              </w:tc>
            </w:tr>
            <w:tr w:rsidR="005206D6" w:rsidRPr="005206D6" w:rsidTr="009A7758">
              <w:trPr>
                <w:trHeight w:val="114"/>
              </w:trPr>
              <w:tc>
                <w:tcPr>
                  <w:tcW w:w="742" w:type="dxa"/>
                </w:tcPr>
                <w:p w:rsidR="005206D6" w:rsidRPr="005206D6" w:rsidRDefault="005206D6" w:rsidP="005206D6">
                  <w:r w:rsidRPr="005206D6">
                    <w:rPr>
                      <w:bCs/>
                    </w:rPr>
                    <w:t xml:space="preserve">1 </w:t>
                  </w:r>
                </w:p>
              </w:tc>
              <w:tc>
                <w:tcPr>
                  <w:tcW w:w="7230" w:type="dxa"/>
                </w:tcPr>
                <w:p w:rsidR="005206D6" w:rsidRPr="005206D6" w:rsidRDefault="005206D6" w:rsidP="005206D6">
                  <w:r w:rsidRPr="005206D6">
                    <w:t xml:space="preserve">Ingen innplasserte kvalifikasjoner </w:t>
                  </w:r>
                </w:p>
              </w:tc>
              <w:tc>
                <w:tcPr>
                  <w:tcW w:w="708" w:type="dxa"/>
                </w:tcPr>
                <w:p w:rsidR="005206D6" w:rsidRPr="005206D6" w:rsidRDefault="005206D6" w:rsidP="005206D6">
                  <w:r w:rsidRPr="005206D6">
                    <w:rPr>
                      <w:bCs/>
                    </w:rPr>
                    <w:t xml:space="preserve">1 </w:t>
                  </w:r>
                </w:p>
              </w:tc>
            </w:tr>
            <w:tr w:rsidR="005206D6" w:rsidRPr="005206D6" w:rsidTr="009A7758">
              <w:trPr>
                <w:trHeight w:val="153"/>
              </w:trPr>
              <w:tc>
                <w:tcPr>
                  <w:tcW w:w="742" w:type="dxa"/>
                </w:tcPr>
                <w:p w:rsidR="005206D6" w:rsidRPr="005206D6" w:rsidRDefault="005206D6" w:rsidP="005206D6">
                  <w:r w:rsidRPr="005206D6">
                    <w:rPr>
                      <w:bCs/>
                    </w:rPr>
                    <w:t xml:space="preserve">2 </w:t>
                  </w:r>
                </w:p>
              </w:tc>
              <w:tc>
                <w:tcPr>
                  <w:tcW w:w="7230" w:type="dxa"/>
                </w:tcPr>
                <w:p w:rsidR="005206D6" w:rsidRPr="005206D6" w:rsidRDefault="005206D6" w:rsidP="005206D6">
                  <w:r w:rsidRPr="005206D6">
                    <w:t xml:space="preserve">Vitnemål fra 10-årig grunnskole </w:t>
                  </w:r>
                </w:p>
              </w:tc>
              <w:tc>
                <w:tcPr>
                  <w:tcW w:w="708" w:type="dxa"/>
                </w:tcPr>
                <w:p w:rsidR="005206D6" w:rsidRPr="005206D6" w:rsidRDefault="005206D6" w:rsidP="005206D6">
                  <w:r w:rsidRPr="005206D6">
                    <w:rPr>
                      <w:bCs/>
                    </w:rPr>
                    <w:t xml:space="preserve">2 </w:t>
                  </w:r>
                </w:p>
              </w:tc>
            </w:tr>
            <w:tr w:rsidR="005206D6" w:rsidRPr="005206D6" w:rsidTr="009A7758">
              <w:trPr>
                <w:trHeight w:val="251"/>
              </w:trPr>
              <w:tc>
                <w:tcPr>
                  <w:tcW w:w="742" w:type="dxa"/>
                </w:tcPr>
                <w:p w:rsidR="005206D6" w:rsidRPr="005206D6" w:rsidRDefault="005206D6" w:rsidP="005206D6">
                  <w:r w:rsidRPr="005206D6">
                    <w:rPr>
                      <w:bCs/>
                    </w:rPr>
                    <w:t xml:space="preserve">3 </w:t>
                  </w:r>
                </w:p>
              </w:tc>
              <w:tc>
                <w:tcPr>
                  <w:tcW w:w="7230" w:type="dxa"/>
                </w:tcPr>
                <w:p w:rsidR="005206D6" w:rsidRPr="005206D6" w:rsidRDefault="005206D6" w:rsidP="005206D6">
                  <w:r w:rsidRPr="005206D6">
                    <w:t xml:space="preserve">Kompetansebevis for grunnkompetanse i videregående opplæring </w:t>
                  </w:r>
                </w:p>
              </w:tc>
              <w:tc>
                <w:tcPr>
                  <w:tcW w:w="708" w:type="dxa"/>
                </w:tcPr>
                <w:p w:rsidR="005206D6" w:rsidRPr="005206D6" w:rsidRDefault="005206D6" w:rsidP="005206D6">
                  <w:r w:rsidRPr="005206D6">
                    <w:rPr>
                      <w:bCs/>
                    </w:rPr>
                    <w:t xml:space="preserve">3 </w:t>
                  </w:r>
                </w:p>
              </w:tc>
            </w:tr>
            <w:tr w:rsidR="005206D6" w:rsidRPr="005206D6" w:rsidTr="009A7758">
              <w:trPr>
                <w:trHeight w:val="273"/>
              </w:trPr>
              <w:tc>
                <w:tcPr>
                  <w:tcW w:w="742" w:type="dxa"/>
                </w:tcPr>
                <w:p w:rsidR="005206D6" w:rsidRPr="005206D6" w:rsidRDefault="005206D6" w:rsidP="005206D6">
                  <w:r w:rsidRPr="005206D6">
                    <w:rPr>
                      <w:bCs/>
                    </w:rPr>
                    <w:t xml:space="preserve">4 A </w:t>
                  </w:r>
                </w:p>
              </w:tc>
              <w:tc>
                <w:tcPr>
                  <w:tcW w:w="7230" w:type="dxa"/>
                </w:tcPr>
                <w:p w:rsidR="005206D6" w:rsidRPr="005206D6" w:rsidRDefault="005206D6" w:rsidP="005206D6">
                  <w:r w:rsidRPr="005206D6">
                    <w:t xml:space="preserve">Fagbrev, svennebrev og vitnemål fra yrkesfaglig videregående opplæring </w:t>
                  </w:r>
                </w:p>
              </w:tc>
              <w:tc>
                <w:tcPr>
                  <w:tcW w:w="708" w:type="dxa"/>
                </w:tcPr>
                <w:p w:rsidR="005206D6" w:rsidRPr="005206D6" w:rsidRDefault="005206D6" w:rsidP="005206D6">
                  <w:r w:rsidRPr="005206D6">
                    <w:rPr>
                      <w:bCs/>
                    </w:rPr>
                    <w:t xml:space="preserve">4 </w:t>
                  </w:r>
                </w:p>
              </w:tc>
            </w:tr>
            <w:tr w:rsidR="005206D6" w:rsidRPr="005206D6" w:rsidTr="009A7758">
              <w:trPr>
                <w:trHeight w:val="273"/>
              </w:trPr>
              <w:tc>
                <w:tcPr>
                  <w:tcW w:w="742" w:type="dxa"/>
                </w:tcPr>
                <w:p w:rsidR="005206D6" w:rsidRPr="005206D6" w:rsidRDefault="005206D6" w:rsidP="005206D6">
                  <w:r w:rsidRPr="005206D6">
                    <w:rPr>
                      <w:bCs/>
                    </w:rPr>
                    <w:t xml:space="preserve">4 B </w:t>
                  </w:r>
                </w:p>
              </w:tc>
              <w:tc>
                <w:tcPr>
                  <w:tcW w:w="7230" w:type="dxa"/>
                </w:tcPr>
                <w:p w:rsidR="005206D6" w:rsidRPr="005206D6" w:rsidRDefault="005206D6" w:rsidP="005206D6">
                  <w:r w:rsidRPr="005206D6">
                    <w:t xml:space="preserve">Vitnemål fra studieforberedende videregående opplæring </w:t>
                  </w:r>
                </w:p>
              </w:tc>
              <w:tc>
                <w:tcPr>
                  <w:tcW w:w="708" w:type="dxa"/>
                </w:tcPr>
                <w:p w:rsidR="005206D6" w:rsidRPr="005206D6" w:rsidRDefault="005206D6" w:rsidP="005206D6">
                  <w:r w:rsidRPr="005206D6">
                    <w:rPr>
                      <w:bCs/>
                    </w:rPr>
                    <w:t xml:space="preserve">4 </w:t>
                  </w:r>
                </w:p>
              </w:tc>
            </w:tr>
            <w:tr w:rsidR="005206D6" w:rsidRPr="005206D6" w:rsidTr="009A7758">
              <w:trPr>
                <w:trHeight w:val="114"/>
              </w:trPr>
              <w:tc>
                <w:tcPr>
                  <w:tcW w:w="742" w:type="dxa"/>
                </w:tcPr>
                <w:p w:rsidR="005206D6" w:rsidRPr="005206D6" w:rsidRDefault="005206D6" w:rsidP="005206D6">
                  <w:r w:rsidRPr="005206D6">
                    <w:rPr>
                      <w:bCs/>
                    </w:rPr>
                    <w:t xml:space="preserve">5.1 </w:t>
                  </w:r>
                </w:p>
              </w:tc>
              <w:tc>
                <w:tcPr>
                  <w:tcW w:w="7230" w:type="dxa"/>
                </w:tcPr>
                <w:p w:rsidR="005206D6" w:rsidRPr="005206D6" w:rsidRDefault="005206D6" w:rsidP="005206D6">
                  <w:r w:rsidRPr="005206D6">
                    <w:t xml:space="preserve">Vitnemål fra fagskole 1 med varighet fra ½ - 1 år </w:t>
                  </w:r>
                </w:p>
              </w:tc>
              <w:tc>
                <w:tcPr>
                  <w:tcW w:w="708" w:type="dxa"/>
                </w:tcPr>
                <w:p w:rsidR="005206D6" w:rsidRPr="005206D6" w:rsidRDefault="005206D6" w:rsidP="005206D6">
                  <w:r w:rsidRPr="005206D6">
                    <w:rPr>
                      <w:bCs/>
                    </w:rPr>
                    <w:t xml:space="preserve">5 </w:t>
                  </w:r>
                </w:p>
              </w:tc>
            </w:tr>
            <w:tr w:rsidR="005206D6" w:rsidRPr="005206D6" w:rsidTr="009A7758">
              <w:trPr>
                <w:trHeight w:val="114"/>
              </w:trPr>
              <w:tc>
                <w:tcPr>
                  <w:tcW w:w="742" w:type="dxa"/>
                </w:tcPr>
                <w:p w:rsidR="005206D6" w:rsidRPr="005206D6" w:rsidRDefault="005206D6" w:rsidP="005206D6">
                  <w:r w:rsidRPr="005206D6">
                    <w:rPr>
                      <w:bCs/>
                    </w:rPr>
                    <w:t xml:space="preserve">5.2 </w:t>
                  </w:r>
                </w:p>
              </w:tc>
              <w:tc>
                <w:tcPr>
                  <w:tcW w:w="7230" w:type="dxa"/>
                </w:tcPr>
                <w:p w:rsidR="005206D6" w:rsidRPr="005206D6" w:rsidRDefault="005206D6" w:rsidP="005206D6">
                  <w:r w:rsidRPr="005206D6">
                    <w:t xml:space="preserve">Vitnemål fra fagskole 2 med varighet fra 1- 2 år </w:t>
                  </w:r>
                </w:p>
              </w:tc>
              <w:tc>
                <w:tcPr>
                  <w:tcW w:w="708" w:type="dxa"/>
                </w:tcPr>
                <w:p w:rsidR="005206D6" w:rsidRPr="005206D6" w:rsidRDefault="005206D6" w:rsidP="005206D6">
                  <w:r w:rsidRPr="005206D6">
                    <w:rPr>
                      <w:bCs/>
                    </w:rPr>
                    <w:t xml:space="preserve">5 </w:t>
                  </w:r>
                </w:p>
              </w:tc>
            </w:tr>
            <w:tr w:rsidR="005206D6" w:rsidRPr="005206D6" w:rsidTr="009A7758">
              <w:trPr>
                <w:trHeight w:val="114"/>
              </w:trPr>
              <w:tc>
                <w:tcPr>
                  <w:tcW w:w="742" w:type="dxa"/>
                </w:tcPr>
                <w:p w:rsidR="005206D6" w:rsidRPr="005206D6" w:rsidRDefault="005206D6" w:rsidP="005206D6">
                  <w:r w:rsidRPr="005206D6">
                    <w:rPr>
                      <w:bCs/>
                    </w:rPr>
                    <w:t xml:space="preserve">6.1 </w:t>
                  </w:r>
                </w:p>
              </w:tc>
              <w:tc>
                <w:tcPr>
                  <w:tcW w:w="7230" w:type="dxa"/>
                </w:tcPr>
                <w:p w:rsidR="005206D6" w:rsidRPr="005206D6" w:rsidRDefault="005206D6" w:rsidP="005206D6">
                  <w:r w:rsidRPr="005206D6">
                    <w:t xml:space="preserve">Høgskolekandidatgrad </w:t>
                  </w:r>
                </w:p>
              </w:tc>
              <w:tc>
                <w:tcPr>
                  <w:tcW w:w="708" w:type="dxa"/>
                </w:tcPr>
                <w:p w:rsidR="005206D6" w:rsidRPr="005206D6" w:rsidRDefault="005206D6" w:rsidP="005206D6">
                  <w:r w:rsidRPr="005206D6">
                    <w:rPr>
                      <w:bCs/>
                    </w:rPr>
                    <w:t xml:space="preserve">6 </w:t>
                  </w:r>
                </w:p>
              </w:tc>
            </w:tr>
            <w:tr w:rsidR="005206D6" w:rsidRPr="005206D6" w:rsidTr="009A7758">
              <w:trPr>
                <w:trHeight w:val="510"/>
              </w:trPr>
              <w:tc>
                <w:tcPr>
                  <w:tcW w:w="742" w:type="dxa"/>
                </w:tcPr>
                <w:p w:rsidR="005206D6" w:rsidRPr="005206D6" w:rsidRDefault="005206D6" w:rsidP="005206D6">
                  <w:r w:rsidRPr="005206D6">
                    <w:rPr>
                      <w:bCs/>
                    </w:rPr>
                    <w:t xml:space="preserve">6.2 </w:t>
                  </w:r>
                </w:p>
              </w:tc>
              <w:tc>
                <w:tcPr>
                  <w:tcW w:w="7230" w:type="dxa"/>
                </w:tcPr>
                <w:p w:rsidR="005206D6" w:rsidRPr="005206D6" w:rsidRDefault="005206D6" w:rsidP="005206D6">
                  <w:r w:rsidRPr="005206D6">
                    <w:t xml:space="preserve">Bachelorgrad </w:t>
                  </w:r>
                </w:p>
                <w:p w:rsidR="005206D6" w:rsidRPr="005206D6" w:rsidRDefault="005206D6" w:rsidP="005206D6">
                  <w:r w:rsidRPr="005206D6">
                    <w:t xml:space="preserve">Vitnemål fra grunnskolelærerutdanning og fra allmennlærerutdanning </w:t>
                  </w:r>
                </w:p>
              </w:tc>
              <w:tc>
                <w:tcPr>
                  <w:tcW w:w="708" w:type="dxa"/>
                </w:tcPr>
                <w:p w:rsidR="005206D6" w:rsidRPr="005206D6" w:rsidRDefault="005206D6" w:rsidP="005206D6">
                  <w:r w:rsidRPr="005206D6">
                    <w:rPr>
                      <w:bCs/>
                    </w:rPr>
                    <w:t xml:space="preserve">6 </w:t>
                  </w:r>
                </w:p>
              </w:tc>
            </w:tr>
            <w:tr w:rsidR="005206D6" w:rsidRPr="005206D6" w:rsidTr="009A7758">
              <w:trPr>
                <w:trHeight w:val="1800"/>
              </w:trPr>
              <w:tc>
                <w:tcPr>
                  <w:tcW w:w="742" w:type="dxa"/>
                </w:tcPr>
                <w:p w:rsidR="005206D6" w:rsidRPr="005206D6" w:rsidRDefault="005206D6" w:rsidP="005206D6">
                  <w:r w:rsidRPr="005206D6">
                    <w:rPr>
                      <w:bCs/>
                    </w:rPr>
                    <w:lastRenderedPageBreak/>
                    <w:t xml:space="preserve">7 </w:t>
                  </w:r>
                </w:p>
              </w:tc>
              <w:tc>
                <w:tcPr>
                  <w:tcW w:w="7230" w:type="dxa"/>
                </w:tcPr>
                <w:p w:rsidR="005206D6" w:rsidRPr="005206D6" w:rsidRDefault="005206D6" w:rsidP="005206D6">
                  <w:r w:rsidRPr="005206D6">
                    <w:t xml:space="preserve">Mastergrad </w:t>
                  </w:r>
                </w:p>
                <w:p w:rsidR="005206D6" w:rsidRPr="005206D6" w:rsidRDefault="005206D6" w:rsidP="005206D6">
                  <w:r w:rsidRPr="005206D6">
                    <w:t xml:space="preserve">Master i rettsvitenskap </w:t>
                  </w:r>
                </w:p>
                <w:p w:rsidR="005206D6" w:rsidRPr="005206D6" w:rsidRDefault="005206D6" w:rsidP="005206D6">
                  <w:r w:rsidRPr="005206D6">
                    <w:t xml:space="preserve">Cand.med. </w:t>
                  </w:r>
                </w:p>
                <w:p w:rsidR="005206D6" w:rsidRPr="005206D6" w:rsidRDefault="005206D6" w:rsidP="005206D6">
                  <w:r w:rsidRPr="005206D6">
                    <w:t xml:space="preserve">Cand.med.vet. </w:t>
                  </w:r>
                </w:p>
                <w:p w:rsidR="005206D6" w:rsidRPr="005206D6" w:rsidRDefault="005206D6" w:rsidP="005206D6">
                  <w:r w:rsidRPr="005206D6">
                    <w:t xml:space="preserve">Cand.psychol. </w:t>
                  </w:r>
                </w:p>
                <w:p w:rsidR="005206D6" w:rsidRPr="005206D6" w:rsidRDefault="005206D6" w:rsidP="005206D6">
                  <w:r w:rsidRPr="005206D6">
                    <w:t xml:space="preserve">Cand.theol. </w:t>
                  </w:r>
                </w:p>
                <w:p w:rsidR="005206D6" w:rsidRPr="005206D6" w:rsidRDefault="005206D6" w:rsidP="005206D6">
                  <w:r w:rsidRPr="005206D6">
                    <w:t xml:space="preserve">En del engelskspråklige mastergrader (Master </w:t>
                  </w:r>
                  <w:proofErr w:type="spellStart"/>
                  <w:r w:rsidRPr="005206D6">
                    <w:t>of</w:t>
                  </w:r>
                  <w:proofErr w:type="spellEnd"/>
                  <w:r w:rsidRPr="005206D6">
                    <w:t xml:space="preserve"> Laws, Master </w:t>
                  </w:r>
                  <w:proofErr w:type="spellStart"/>
                  <w:r w:rsidRPr="005206D6">
                    <w:t>of</w:t>
                  </w:r>
                  <w:proofErr w:type="spellEnd"/>
                  <w:r w:rsidRPr="005206D6">
                    <w:t xml:space="preserve"> Business Administration m.fl. </w:t>
                  </w:r>
                </w:p>
              </w:tc>
              <w:tc>
                <w:tcPr>
                  <w:tcW w:w="708" w:type="dxa"/>
                </w:tcPr>
                <w:p w:rsidR="005206D6" w:rsidRPr="005206D6" w:rsidRDefault="005206D6" w:rsidP="005206D6">
                  <w:r w:rsidRPr="005206D6">
                    <w:rPr>
                      <w:bCs/>
                    </w:rPr>
                    <w:t xml:space="preserve">7 </w:t>
                  </w:r>
                </w:p>
              </w:tc>
            </w:tr>
            <w:tr w:rsidR="005206D6" w:rsidRPr="005206D6" w:rsidTr="009A7758">
              <w:trPr>
                <w:trHeight w:val="667"/>
              </w:trPr>
              <w:tc>
                <w:tcPr>
                  <w:tcW w:w="742" w:type="dxa"/>
                </w:tcPr>
                <w:p w:rsidR="005206D6" w:rsidRPr="005206D6" w:rsidRDefault="005206D6" w:rsidP="005206D6">
                  <w:r w:rsidRPr="005206D6">
                    <w:rPr>
                      <w:bCs/>
                    </w:rPr>
                    <w:t xml:space="preserve">8 </w:t>
                  </w:r>
                </w:p>
              </w:tc>
              <w:tc>
                <w:tcPr>
                  <w:tcW w:w="7230" w:type="dxa"/>
                </w:tcPr>
                <w:p w:rsidR="005206D6" w:rsidRPr="005206D6" w:rsidRDefault="005206D6" w:rsidP="005206D6">
                  <w:proofErr w:type="spellStart"/>
                  <w:r w:rsidRPr="005206D6">
                    <w:t>Ph.d</w:t>
                  </w:r>
                  <w:proofErr w:type="spellEnd"/>
                  <w:r w:rsidRPr="005206D6">
                    <w:t xml:space="preserve">. </w:t>
                  </w:r>
                </w:p>
                <w:p w:rsidR="005206D6" w:rsidRPr="005206D6" w:rsidRDefault="005206D6" w:rsidP="005206D6">
                  <w:r w:rsidRPr="005206D6">
                    <w:t xml:space="preserve">Dr.philos. </w:t>
                  </w:r>
                </w:p>
                <w:p w:rsidR="005206D6" w:rsidRPr="005206D6" w:rsidRDefault="005206D6" w:rsidP="005206D6">
                  <w:r w:rsidRPr="005206D6">
                    <w:t xml:space="preserve">Diplom, kunstnerisk utviklingsprogram </w:t>
                  </w:r>
                </w:p>
              </w:tc>
              <w:tc>
                <w:tcPr>
                  <w:tcW w:w="708" w:type="dxa"/>
                </w:tcPr>
                <w:p w:rsidR="005206D6" w:rsidRPr="005206D6" w:rsidRDefault="005206D6" w:rsidP="005206D6">
                  <w:r w:rsidRPr="005206D6">
                    <w:rPr>
                      <w:bCs/>
                    </w:rPr>
                    <w:t xml:space="preserve">8 </w:t>
                  </w:r>
                </w:p>
              </w:tc>
            </w:tr>
          </w:tbl>
          <w:p w:rsidR="005206D6" w:rsidRPr="00B156C5" w:rsidRDefault="005206D6" w:rsidP="00A67012"/>
          <w:p w:rsidR="005206D6" w:rsidRPr="00B156C5" w:rsidRDefault="005206D6" w:rsidP="00A67012">
            <w:r w:rsidRPr="00B156C5">
              <w:t>Denne</w:t>
            </w:r>
            <w:r w:rsidR="00B156C5">
              <w:t xml:space="preserve"> «henvisningen»</w:t>
            </w:r>
            <w:r w:rsidRPr="00B156C5">
              <w:t xml:space="preserve"> er ikke på høring. </w:t>
            </w:r>
            <w:r w:rsidR="00121DC5" w:rsidRPr="00B156C5">
              <w:t xml:space="preserve">Det er imidlertid verd å merke seg at </w:t>
            </w:r>
            <w:r w:rsidR="009A7758">
              <w:t xml:space="preserve">fra </w:t>
            </w:r>
            <w:r w:rsidR="00121DC5" w:rsidRPr="00B156C5">
              <w:t>½ års fagskole nå er plassert på nivå 5.</w:t>
            </w:r>
          </w:p>
          <w:p w:rsidR="00121DC5" w:rsidRPr="00B156C5" w:rsidRDefault="00121DC5" w:rsidP="00A67012"/>
          <w:p w:rsidR="00121DC5" w:rsidRPr="00B156C5" w:rsidRDefault="00121DC5" w:rsidP="00121DC5">
            <w:pPr>
              <w:rPr>
                <w:i/>
              </w:rPr>
            </w:pPr>
            <w:r w:rsidRPr="00B156C5">
              <w:t>Høringen inneholder følgende forslag til forskriftstekst i §</w:t>
            </w:r>
            <w:proofErr w:type="gramStart"/>
            <w:r w:rsidRPr="00B156C5">
              <w:t xml:space="preserve">7: </w:t>
            </w:r>
            <w:r w:rsidRPr="00B156C5">
              <w:rPr>
                <w:i/>
              </w:rPr>
              <w:t>….</w:t>
            </w:r>
            <w:proofErr w:type="gramEnd"/>
            <w:r w:rsidRPr="00B156C5">
              <w:rPr>
                <w:i/>
              </w:rPr>
              <w:t>. I henhold til gjeldende bestemmelser, kan fastsatt kvalifikasjonsnivå i NKR påføres vitnemål eller annen dokumentasjon på kvalifikasjone</w:t>
            </w:r>
            <w:r w:rsidR="009A7758">
              <w:rPr>
                <w:i/>
              </w:rPr>
              <w:t>ne</w:t>
            </w:r>
            <w:r w:rsidRPr="00B156C5">
              <w:rPr>
                <w:i/>
              </w:rPr>
              <w:t>.</w:t>
            </w:r>
          </w:p>
          <w:p w:rsidR="00121DC5" w:rsidRPr="00B156C5" w:rsidRDefault="00121DC5" w:rsidP="00121DC5">
            <w:pPr>
              <w:rPr>
                <w:i/>
              </w:rPr>
            </w:pPr>
            <w:r w:rsidRPr="00B156C5">
              <w:rPr>
                <w:i/>
              </w:rPr>
              <w:t xml:space="preserve">I henhold til gjeldende bestemmelser, føres fastsatt henvisning til nivå i EQF på tillegg til vitnemål eller annen dokumentasjon på </w:t>
            </w:r>
            <w:proofErr w:type="gramStart"/>
            <w:r w:rsidRPr="00B156C5">
              <w:rPr>
                <w:i/>
              </w:rPr>
              <w:t>kvalifikasjoner</w:t>
            </w:r>
            <w:r w:rsidR="00B156C5" w:rsidRPr="00B156C5">
              <w:rPr>
                <w:i/>
              </w:rPr>
              <w:t>….</w:t>
            </w:r>
            <w:proofErr w:type="gramEnd"/>
            <w:r w:rsidR="00B156C5" w:rsidRPr="00B156C5">
              <w:rPr>
                <w:i/>
              </w:rPr>
              <w:t>. .</w:t>
            </w:r>
          </w:p>
          <w:p w:rsidR="005206D6" w:rsidRDefault="00B156C5" w:rsidP="00A67012">
            <w:r>
              <w:t xml:space="preserve">Ut fra bestemmelsen skal henvisning til EQF-nivå </w:t>
            </w:r>
            <w:r w:rsidRPr="00B156C5">
              <w:rPr>
                <w:u w:val="single"/>
              </w:rPr>
              <w:t xml:space="preserve">ikke </w:t>
            </w:r>
            <w:r>
              <w:t>påføres vitnemål.</w:t>
            </w:r>
          </w:p>
          <w:p w:rsidR="00B156C5" w:rsidRPr="00B156C5" w:rsidRDefault="00B156C5" w:rsidP="00A67012"/>
          <w:p w:rsidR="005206D6" w:rsidRPr="00B156C5" w:rsidRDefault="00121DC5" w:rsidP="00A67012">
            <w:r w:rsidRPr="00B156C5">
              <w:t xml:space="preserve">Bestått fagprøve i elektrofag dokumenteres med vitnemål </w:t>
            </w:r>
            <w:r w:rsidR="00B156C5">
              <w:t>og</w:t>
            </w:r>
            <w:r w:rsidRPr="00B156C5">
              <w:t xml:space="preserve"> fagbrev. En aktuell problemstilling </w:t>
            </w:r>
            <w:r w:rsidR="00B156C5">
              <w:t xml:space="preserve">for rådet </w:t>
            </w:r>
            <w:r w:rsidRPr="00B156C5">
              <w:t>er hvilke konse</w:t>
            </w:r>
            <w:r w:rsidR="00B156C5" w:rsidRPr="00B156C5">
              <w:t>kvenser denne bestemmelsen vil få for dokumentasjonen av bestått fagprøve</w:t>
            </w:r>
            <w:r w:rsidR="00B156C5">
              <w:t xml:space="preserve"> i elektrofag – herunder om NKR-nivå og henvisning til EQF-nivå skal påføres vitnemål og fagbrev i elektrofag.</w:t>
            </w:r>
          </w:p>
          <w:p w:rsidR="005206D6" w:rsidRDefault="005206D6" w:rsidP="00A67012">
            <w:pPr>
              <w:rPr>
                <w:ins w:id="7" w:author="Knut Maarud" w:date="2016-09-05T10:49:00Z"/>
                <w:b/>
              </w:rPr>
            </w:pPr>
          </w:p>
          <w:p w:rsidR="003B2B83" w:rsidRDefault="003B2B83" w:rsidP="00A67012">
            <w:pPr>
              <w:rPr>
                <w:ins w:id="8" w:author="Knut Maarud" w:date="2016-09-05T10:50:00Z"/>
                <w:b/>
              </w:rPr>
            </w:pPr>
            <w:ins w:id="9" w:author="Knut Maarud" w:date="2016-09-05T10:49:00Z">
              <w:r>
                <w:rPr>
                  <w:b/>
                </w:rPr>
                <w:t>Hvis nkr/</w:t>
              </w:r>
              <w:proofErr w:type="spellStart"/>
              <w:r>
                <w:rPr>
                  <w:b/>
                </w:rPr>
                <w:t>eqf</w:t>
              </w:r>
              <w:proofErr w:type="spellEnd"/>
              <w:r>
                <w:rPr>
                  <w:b/>
                </w:rPr>
                <w:t xml:space="preserve"> skal påføres vitnemål/fagbrev: Hva med Robotikk, </w:t>
              </w:r>
              <w:proofErr w:type="spellStart"/>
              <w:r>
                <w:rPr>
                  <w:b/>
                </w:rPr>
                <w:t>fryfag</w:t>
              </w:r>
              <w:proofErr w:type="spellEnd"/>
              <w:r>
                <w:rPr>
                  <w:b/>
                </w:rPr>
                <w:t xml:space="preserve">, skipselektriker </w:t>
              </w:r>
            </w:ins>
            <w:ins w:id="10" w:author="Knut Maarud" w:date="2016-09-05T10:50:00Z">
              <w:r>
                <w:rPr>
                  <w:b/>
                </w:rPr>
                <w:t>–</w:t>
              </w:r>
            </w:ins>
            <w:ins w:id="11" w:author="Knut Maarud" w:date="2016-09-05T10:49:00Z">
              <w:r>
                <w:rPr>
                  <w:b/>
                </w:rPr>
                <w:t xml:space="preserve"> som </w:t>
              </w:r>
            </w:ins>
            <w:ins w:id="12" w:author="Knut Maarud" w:date="2016-09-05T10:50:00Z">
              <w:r>
                <w:rPr>
                  <w:b/>
                </w:rPr>
                <w:t>er over fire?</w:t>
              </w:r>
            </w:ins>
          </w:p>
          <w:p w:rsidR="003B2B83" w:rsidRDefault="003B2B83" w:rsidP="00A67012">
            <w:pPr>
              <w:rPr>
                <w:b/>
              </w:rPr>
            </w:pPr>
            <w:ins w:id="13" w:author="Knut Maarud" w:date="2016-09-05T10:51:00Z">
              <w:r>
                <w:rPr>
                  <w:b/>
                </w:rPr>
                <w:t xml:space="preserve">Å skrive dette på all </w:t>
              </w:r>
              <w:proofErr w:type="spellStart"/>
              <w:r>
                <w:rPr>
                  <w:b/>
                </w:rPr>
                <w:t>vg</w:t>
              </w:r>
              <w:proofErr w:type="spellEnd"/>
              <w:r>
                <w:rPr>
                  <w:b/>
                </w:rPr>
                <w:t xml:space="preserve"> opplæring blir feil.</w:t>
              </w:r>
            </w:ins>
          </w:p>
          <w:p w:rsidR="00B156C5" w:rsidRDefault="00B156C5" w:rsidP="00A67012">
            <w:pPr>
              <w:rPr>
                <w:b/>
              </w:rPr>
            </w:pPr>
          </w:p>
          <w:p w:rsidR="00B156C5" w:rsidRPr="00B83F29" w:rsidRDefault="00B156C5" w:rsidP="00B156C5">
            <w:pPr>
              <w:rPr>
                <w:i/>
              </w:rPr>
            </w:pPr>
            <w:r>
              <w:rPr>
                <w:i/>
              </w:rPr>
              <w:t>Forslag til v</w:t>
            </w:r>
            <w:r w:rsidRPr="00B83F29">
              <w:rPr>
                <w:i/>
              </w:rPr>
              <w:t>edtak:</w:t>
            </w:r>
          </w:p>
          <w:p w:rsidR="005206D6" w:rsidRDefault="00B156C5" w:rsidP="00B156C5">
            <w:pPr>
              <w:rPr>
                <w:b/>
              </w:rPr>
            </w:pPr>
            <w:r>
              <w:rPr>
                <w:i/>
              </w:rPr>
              <w:t>Faglig råd for elektrofag</w:t>
            </w:r>
            <w:r w:rsidR="009A7758">
              <w:rPr>
                <w:i/>
              </w:rPr>
              <w:t xml:space="preserve"> </w:t>
            </w:r>
            <w:proofErr w:type="gramStart"/>
            <w:r w:rsidR="009A7758">
              <w:rPr>
                <w:i/>
              </w:rPr>
              <w:t>…….</w:t>
            </w:r>
            <w:proofErr w:type="gramEnd"/>
            <w:r w:rsidR="009A7758">
              <w:rPr>
                <w:i/>
              </w:rPr>
              <w:t>.</w:t>
            </w:r>
          </w:p>
          <w:p w:rsidR="005206D6" w:rsidRDefault="005206D6" w:rsidP="00A67012">
            <w:pPr>
              <w:rPr>
                <w:b/>
              </w:rPr>
            </w:pPr>
          </w:p>
        </w:tc>
      </w:tr>
      <w:tr w:rsidR="00A33B64" w:rsidRPr="00365805" w:rsidTr="0071553C">
        <w:tc>
          <w:tcPr>
            <w:tcW w:w="846" w:type="dxa"/>
          </w:tcPr>
          <w:p w:rsidR="00A33B64" w:rsidRDefault="004A655E" w:rsidP="0043001C">
            <w:r>
              <w:lastRenderedPageBreak/>
              <w:t>58</w:t>
            </w:r>
            <w:r w:rsidR="00F32377">
              <w:t>-20</w:t>
            </w:r>
            <w:del w:id="14" w:author="Knut Maarud" w:date="2016-09-05T10:55:00Z">
              <w:r w:rsidR="00F32377" w:rsidDel="00670900">
                <w:delText>16</w:delText>
              </w:r>
            </w:del>
          </w:p>
        </w:tc>
        <w:tc>
          <w:tcPr>
            <w:tcW w:w="9072" w:type="dxa"/>
            <w:gridSpan w:val="2"/>
          </w:tcPr>
          <w:p w:rsidR="00A314B3" w:rsidRPr="00A314B3" w:rsidRDefault="00A314B3" w:rsidP="00A314B3">
            <w:pPr>
              <w:rPr>
                <w:b/>
              </w:rPr>
            </w:pPr>
            <w:r w:rsidRPr="00A314B3">
              <w:rPr>
                <w:b/>
              </w:rPr>
              <w:t>Forslag til endringer i læreplan for telekommunikasjonsmontørfaget</w:t>
            </w:r>
          </w:p>
          <w:p w:rsidR="00A314B3" w:rsidRDefault="00A314B3" w:rsidP="000408D4"/>
          <w:p w:rsidR="00491014" w:rsidRDefault="00491014" w:rsidP="00491014">
            <w:pPr>
              <w:rPr>
                <w:rFonts w:ascii="Calibri" w:hAnsi="Calibri" w:cs="Calibri"/>
                <w:color w:val="000000"/>
                <w:sz w:val="22"/>
                <w:szCs w:val="22"/>
              </w:rPr>
            </w:pPr>
            <w:r>
              <w:t xml:space="preserve">Det faglige rådet v/Svein Harald har i e-post datert 13.07.2016 mottatt henvendelse fra NELFO Oslo med </w:t>
            </w:r>
            <w:r w:rsidRPr="00491014">
              <w:t>forslag til endringer i læreplan for telekommunikasjonsmontør</w:t>
            </w:r>
            <w:r>
              <w:softHyphen/>
            </w:r>
            <w:r w:rsidRPr="00491014">
              <w:t>faget</w:t>
            </w:r>
            <w:r>
              <w:t xml:space="preserve">. NELFO Oslo viser til </w:t>
            </w:r>
            <w:r w:rsidRPr="00491014">
              <w:rPr>
                <w:rFonts w:ascii="Calibri" w:hAnsi="Calibri" w:cs="Calibri"/>
                <w:i/>
                <w:iCs/>
                <w:color w:val="0000FF"/>
                <w:sz w:val="22"/>
                <w:szCs w:val="22"/>
              </w:rPr>
              <w:t xml:space="preserve">Forskrift (2013-06-19 </w:t>
            </w:r>
            <w:proofErr w:type="spellStart"/>
            <w:r w:rsidRPr="00491014">
              <w:rPr>
                <w:rFonts w:ascii="Calibri" w:hAnsi="Calibri" w:cs="Calibri"/>
                <w:i/>
                <w:iCs/>
                <w:color w:val="0000FF"/>
                <w:sz w:val="22"/>
                <w:szCs w:val="22"/>
              </w:rPr>
              <w:t>nr</w:t>
            </w:r>
            <w:proofErr w:type="spellEnd"/>
            <w:r w:rsidRPr="00491014">
              <w:rPr>
                <w:rFonts w:ascii="Calibri" w:hAnsi="Calibri" w:cs="Calibri"/>
                <w:i/>
                <w:iCs/>
                <w:color w:val="0000FF"/>
                <w:sz w:val="22"/>
                <w:szCs w:val="22"/>
              </w:rPr>
              <w:t xml:space="preserve"> 739) </w:t>
            </w:r>
            <w:r w:rsidRPr="00491014">
              <w:rPr>
                <w:rFonts w:ascii="Calibri" w:hAnsi="Calibri" w:cs="Calibri"/>
                <w:i/>
                <w:iCs/>
                <w:color w:val="000000"/>
                <w:sz w:val="22"/>
                <w:szCs w:val="22"/>
              </w:rPr>
              <w:t xml:space="preserve">om elektroforetak og kvalifikasjonskrav for arbeid knyttet til elektriske anlegg og elektrisk utstyr </w:t>
            </w:r>
            <w:r>
              <w:rPr>
                <w:rFonts w:ascii="Calibri" w:hAnsi="Calibri" w:cs="Calibri"/>
                <w:i/>
                <w:iCs/>
                <w:color w:val="000000"/>
                <w:sz w:val="22"/>
                <w:szCs w:val="22"/>
              </w:rPr>
              <w:t xml:space="preserve">som </w:t>
            </w:r>
            <w:r w:rsidRPr="00491014">
              <w:rPr>
                <w:rFonts w:ascii="Calibri" w:hAnsi="Calibri" w:cs="Calibri"/>
                <w:color w:val="000000"/>
                <w:sz w:val="22"/>
                <w:szCs w:val="22"/>
              </w:rPr>
              <w:t xml:space="preserve">regulerer kvalifikasjonskrav både til utførende og faglige ansvarlige for arbeid knyttet til elektriske anlegg (FEK). </w:t>
            </w:r>
            <w:proofErr w:type="spellStart"/>
            <w:r w:rsidRPr="00491014">
              <w:rPr>
                <w:rFonts w:ascii="Calibri" w:hAnsi="Calibri" w:cs="Calibri"/>
                <w:color w:val="000000"/>
                <w:sz w:val="22"/>
                <w:szCs w:val="22"/>
              </w:rPr>
              <w:t>Forskriften</w:t>
            </w:r>
            <w:proofErr w:type="spellEnd"/>
            <w:r w:rsidRPr="00491014">
              <w:rPr>
                <w:rFonts w:ascii="Calibri" w:hAnsi="Calibri" w:cs="Calibri"/>
                <w:color w:val="000000"/>
                <w:sz w:val="22"/>
                <w:szCs w:val="22"/>
              </w:rPr>
              <w:t xml:space="preserve"> sier følgende om utførelse: </w:t>
            </w:r>
          </w:p>
          <w:p w:rsidR="00491014" w:rsidRPr="00491014" w:rsidRDefault="00491014" w:rsidP="00491014">
            <w:pPr>
              <w:rPr>
                <w:rFonts w:ascii="Calibri" w:hAnsi="Calibri" w:cs="Calibri"/>
                <w:color w:val="000000"/>
                <w:sz w:val="22"/>
                <w:szCs w:val="22"/>
              </w:rPr>
            </w:pPr>
          </w:p>
          <w:p w:rsidR="00491014" w:rsidRPr="00491014" w:rsidRDefault="00491014" w:rsidP="00491014">
            <w:pPr>
              <w:autoSpaceDE w:val="0"/>
              <w:autoSpaceDN w:val="0"/>
              <w:adjustRightInd w:val="0"/>
              <w:rPr>
                <w:rFonts w:ascii="Calibri" w:hAnsi="Calibri" w:cs="Calibri"/>
                <w:color w:val="000000"/>
                <w:sz w:val="22"/>
                <w:szCs w:val="22"/>
              </w:rPr>
            </w:pPr>
            <w:r w:rsidRPr="00491014">
              <w:rPr>
                <w:rFonts w:ascii="Calibri" w:hAnsi="Calibri" w:cs="Calibri"/>
                <w:i/>
                <w:iCs/>
                <w:color w:val="000000"/>
                <w:sz w:val="22"/>
                <w:szCs w:val="22"/>
              </w:rPr>
              <w:t xml:space="preserve">§ 6. Kvalifikasjonskrav for den som bygger og vedlikeholder elektriske anlegg </w:t>
            </w:r>
          </w:p>
          <w:p w:rsidR="00491014" w:rsidRPr="00491014" w:rsidRDefault="00491014" w:rsidP="00491014">
            <w:pPr>
              <w:autoSpaceDE w:val="0"/>
              <w:autoSpaceDN w:val="0"/>
              <w:adjustRightInd w:val="0"/>
              <w:rPr>
                <w:rFonts w:ascii="Calibri" w:hAnsi="Calibri" w:cs="Calibri"/>
                <w:color w:val="000000"/>
                <w:sz w:val="22"/>
                <w:szCs w:val="22"/>
              </w:rPr>
            </w:pPr>
            <w:r w:rsidRPr="00491014">
              <w:rPr>
                <w:rFonts w:ascii="Calibri" w:hAnsi="Calibri" w:cs="Calibri"/>
                <w:i/>
                <w:iCs/>
                <w:color w:val="000000"/>
                <w:sz w:val="22"/>
                <w:szCs w:val="22"/>
              </w:rPr>
              <w:t xml:space="preserve">Den som bygger og vedlikeholder elektriske anlegg, skal ha fagbrev innenfor elektrofag som er relevant for de aktuelle arbeidsoppgavene. </w:t>
            </w:r>
          </w:p>
          <w:p w:rsidR="00491014" w:rsidRDefault="00491014" w:rsidP="00491014">
            <w:pPr>
              <w:rPr>
                <w:rFonts w:ascii="Calibri" w:hAnsi="Calibri" w:cs="Calibri"/>
                <w:color w:val="000000"/>
                <w:sz w:val="22"/>
                <w:szCs w:val="22"/>
              </w:rPr>
            </w:pPr>
          </w:p>
          <w:p w:rsidR="00491014" w:rsidRDefault="00491014" w:rsidP="000408D4">
            <w:pPr>
              <w:rPr>
                <w:rFonts w:ascii="Calibri" w:hAnsi="Calibri" w:cs="Calibri"/>
                <w:color w:val="000000"/>
                <w:sz w:val="22"/>
                <w:szCs w:val="22"/>
              </w:rPr>
            </w:pPr>
            <w:r w:rsidRPr="00491014">
              <w:rPr>
                <w:rFonts w:ascii="Calibri" w:hAnsi="Calibri" w:cs="Calibri"/>
                <w:color w:val="000000"/>
                <w:sz w:val="22"/>
                <w:szCs w:val="22"/>
              </w:rPr>
              <w:t>Fagbrev som telekommunikasjonsmontør er et elektrofagbrev noe som er bekreftet av DSB. En telemontør med dokumentasjon på gjennomgått "48V</w:t>
            </w:r>
            <w:ins w:id="15" w:author="Knut Maarud" w:date="2016-09-05T10:53:00Z">
              <w:r w:rsidR="00670900">
                <w:rPr>
                  <w:rFonts w:ascii="Calibri" w:hAnsi="Calibri" w:cs="Calibri"/>
                  <w:color w:val="000000"/>
                  <w:sz w:val="22"/>
                  <w:szCs w:val="22"/>
                </w:rPr>
                <w:t>/230V</w:t>
              </w:r>
            </w:ins>
            <w:r w:rsidRPr="00491014">
              <w:rPr>
                <w:rFonts w:ascii="Calibri" w:hAnsi="Calibri" w:cs="Calibri"/>
                <w:color w:val="000000"/>
                <w:sz w:val="22"/>
                <w:szCs w:val="22"/>
              </w:rPr>
              <w:t>-kurset" vil også tilfredsstille kvalifikasjonskravene i flg. DSB.</w:t>
            </w:r>
            <w:r>
              <w:rPr>
                <w:rFonts w:ascii="Calibri" w:hAnsi="Calibri" w:cs="Calibri"/>
                <w:color w:val="000000"/>
                <w:sz w:val="22"/>
                <w:szCs w:val="22"/>
              </w:rPr>
              <w:t xml:space="preserve"> </w:t>
            </w:r>
            <w:r>
              <w:t xml:space="preserve">NELFO Oslo ønsker at læreplanen skal inneholde kompetansemål </w:t>
            </w:r>
            <w:ins w:id="16" w:author="Knut Maarud" w:date="2016-09-05T10:53:00Z">
              <w:r w:rsidR="00670900">
                <w:t xml:space="preserve">i vg2 læreplanen </w:t>
              </w:r>
            </w:ins>
            <w:r>
              <w:t xml:space="preserve">som dekker det omtalte </w:t>
            </w:r>
            <w:r w:rsidRPr="00491014">
              <w:rPr>
                <w:rFonts w:ascii="Calibri" w:hAnsi="Calibri" w:cs="Calibri"/>
                <w:color w:val="000000"/>
                <w:sz w:val="22"/>
                <w:szCs w:val="22"/>
              </w:rPr>
              <w:t>"48V-kurset"</w:t>
            </w:r>
            <w:r>
              <w:rPr>
                <w:rFonts w:ascii="Calibri" w:hAnsi="Calibri" w:cs="Calibri"/>
                <w:color w:val="000000"/>
                <w:sz w:val="22"/>
                <w:szCs w:val="22"/>
              </w:rPr>
              <w:t>.</w:t>
            </w:r>
          </w:p>
          <w:p w:rsidR="000408D4" w:rsidRDefault="000408D4" w:rsidP="00A33B64">
            <w:pPr>
              <w:rPr>
                <w:ins w:id="17" w:author="Knut Maarud" w:date="2016-09-05T10:54:00Z"/>
              </w:rPr>
            </w:pPr>
          </w:p>
          <w:p w:rsidR="00670900" w:rsidRDefault="00670900" w:rsidP="00A33B64">
            <w:pPr>
              <w:rPr>
                <w:ins w:id="18" w:author="Knut Maarud" w:date="2016-09-05T10:56:00Z"/>
              </w:rPr>
            </w:pPr>
            <w:ins w:id="19" w:author="Knut Maarud" w:date="2016-09-05T10:54:00Z">
              <w:r>
                <w:t xml:space="preserve">Sette ned læreplangruppe, uten å avvente tilbudsstruktursaken, </w:t>
              </w:r>
              <w:proofErr w:type="spellStart"/>
              <w:r>
                <w:t>jf</w:t>
              </w:r>
              <w:proofErr w:type="spellEnd"/>
              <w:r>
                <w:t xml:space="preserve"> løpet med </w:t>
              </w:r>
              <w:proofErr w:type="spellStart"/>
              <w:r>
                <w:t>automatiker</w:t>
              </w:r>
              <w:proofErr w:type="spellEnd"/>
              <w:r>
                <w:t>. Rolf &amp; Randi?</w:t>
              </w:r>
            </w:ins>
          </w:p>
          <w:p w:rsidR="00670900" w:rsidRPr="00B83F29" w:rsidRDefault="00670900" w:rsidP="00A33B64"/>
          <w:p w:rsidR="000408D4" w:rsidRPr="00B83F29" w:rsidRDefault="00491014" w:rsidP="000408D4">
            <w:pPr>
              <w:rPr>
                <w:i/>
              </w:rPr>
            </w:pPr>
            <w:r>
              <w:rPr>
                <w:i/>
              </w:rPr>
              <w:t>Forslag til v</w:t>
            </w:r>
            <w:r w:rsidR="000408D4" w:rsidRPr="00B83F29">
              <w:rPr>
                <w:i/>
              </w:rPr>
              <w:t>edtak:</w:t>
            </w:r>
          </w:p>
          <w:p w:rsidR="009A0FEA" w:rsidRDefault="00491014" w:rsidP="00491014">
            <w:pPr>
              <w:rPr>
                <w:i/>
              </w:rPr>
            </w:pPr>
            <w:r>
              <w:rPr>
                <w:i/>
              </w:rPr>
              <w:lastRenderedPageBreak/>
              <w:t>Faglig råd for elektrofag anbefaler</w:t>
            </w:r>
            <w:r w:rsidR="009A0FEA">
              <w:rPr>
                <w:i/>
              </w:rPr>
              <w:t xml:space="preserve"> at det nedsettes en læreplangruppe som fremmer forslag til kompetansemål</w:t>
            </w:r>
            <w:ins w:id="20" w:author="Knut Maarud" w:date="2016-09-05T10:53:00Z">
              <w:r w:rsidR="00670900">
                <w:rPr>
                  <w:i/>
                </w:rPr>
                <w:t xml:space="preserve"> i vg2 læreplanen</w:t>
              </w:r>
            </w:ins>
            <w:r w:rsidR="009A0FEA">
              <w:rPr>
                <w:i/>
              </w:rPr>
              <w:t xml:space="preserve"> som ivaretar krav stilt fra DSB</w:t>
            </w:r>
          </w:p>
          <w:p w:rsidR="00A33B64" w:rsidRDefault="00A33B64" w:rsidP="005206D6">
            <w:pPr>
              <w:rPr>
                <w:b/>
              </w:rPr>
            </w:pPr>
          </w:p>
        </w:tc>
      </w:tr>
      <w:tr w:rsidR="0058643B" w:rsidTr="0071553C">
        <w:trPr>
          <w:gridAfter w:val="1"/>
          <w:wAfter w:w="6" w:type="dxa"/>
        </w:trPr>
        <w:tc>
          <w:tcPr>
            <w:tcW w:w="846" w:type="dxa"/>
          </w:tcPr>
          <w:p w:rsidR="0058643B" w:rsidRDefault="00963011" w:rsidP="0043001C">
            <w:r>
              <w:lastRenderedPageBreak/>
              <w:t>59</w:t>
            </w:r>
            <w:r w:rsidR="0058643B">
              <w:t>-</w:t>
            </w:r>
            <w:r w:rsidR="006249EA">
              <w:t>2016</w:t>
            </w:r>
          </w:p>
        </w:tc>
        <w:tc>
          <w:tcPr>
            <w:tcW w:w="9066" w:type="dxa"/>
          </w:tcPr>
          <w:p w:rsidR="0058643B" w:rsidRDefault="0058643B" w:rsidP="0058643B">
            <w:pPr>
              <w:rPr>
                <w:b/>
              </w:rPr>
            </w:pPr>
            <w:r w:rsidRPr="0058643B">
              <w:rPr>
                <w:b/>
              </w:rPr>
              <w:t xml:space="preserve">Møteplan </w:t>
            </w:r>
            <w:r w:rsidR="00DC4520">
              <w:rPr>
                <w:b/>
              </w:rPr>
              <w:t>2016</w:t>
            </w:r>
          </w:p>
          <w:p w:rsidR="009D5167" w:rsidRPr="0058643B" w:rsidRDefault="009D5167" w:rsidP="0058643B">
            <w:pPr>
              <w:rPr>
                <w:b/>
              </w:rPr>
            </w:pPr>
          </w:p>
          <w:tbl>
            <w:tblPr>
              <w:tblStyle w:val="Tabellrutenett"/>
              <w:tblW w:w="8817" w:type="dxa"/>
              <w:tblLayout w:type="fixed"/>
              <w:tblLook w:val="04A0" w:firstRow="1" w:lastRow="0" w:firstColumn="1" w:lastColumn="0" w:noHBand="0" w:noVBand="1"/>
            </w:tblPr>
            <w:tblGrid>
              <w:gridCol w:w="1731"/>
              <w:gridCol w:w="566"/>
              <w:gridCol w:w="2268"/>
              <w:gridCol w:w="4252"/>
            </w:tblGrid>
            <w:tr w:rsidR="00CA7A5D" w:rsidRPr="0068725A" w:rsidTr="00CA7A5D">
              <w:tc>
                <w:tcPr>
                  <w:tcW w:w="1303" w:type="pct"/>
                  <w:gridSpan w:val="2"/>
                </w:tcPr>
                <w:p w:rsidR="00CA7A5D" w:rsidRDefault="00CA7A5D" w:rsidP="003E34DE">
                  <w:r w:rsidRPr="0068725A">
                    <w:t>Arbeidsutvalgsmøter</w:t>
                  </w:r>
                </w:p>
                <w:p w:rsidR="00CA7A5D" w:rsidRPr="0068725A" w:rsidRDefault="00CA7A5D" w:rsidP="002103F8">
                  <w:r>
                    <w:t>Kl. 09.00-15.00</w:t>
                  </w:r>
                </w:p>
              </w:tc>
              <w:tc>
                <w:tcPr>
                  <w:tcW w:w="1286" w:type="pct"/>
                </w:tcPr>
                <w:p w:rsidR="00CA7A5D" w:rsidRDefault="00CA7A5D" w:rsidP="003E34DE">
                  <w:r w:rsidRPr="0068725A">
                    <w:t>Rådsmøter</w:t>
                  </w:r>
                </w:p>
                <w:p w:rsidR="00CA7A5D" w:rsidRPr="0068725A" w:rsidRDefault="00CA7A5D" w:rsidP="003E34DE">
                  <w:r>
                    <w:t>Kl. 10.00-16.00</w:t>
                  </w:r>
                </w:p>
              </w:tc>
              <w:tc>
                <w:tcPr>
                  <w:tcW w:w="2411" w:type="pct"/>
                </w:tcPr>
                <w:p w:rsidR="00CA7A5D" w:rsidRDefault="00CA7A5D" w:rsidP="003E34DE">
                  <w:r w:rsidRPr="0068725A">
                    <w:t>SRY-møter</w:t>
                  </w:r>
                </w:p>
                <w:p w:rsidR="00CA7A5D" w:rsidRPr="0068725A" w:rsidRDefault="00CA7A5D" w:rsidP="003E34DE">
                  <w:r>
                    <w:t>(Fellesmøter for ledere i faglige råd og SRY)</w:t>
                  </w:r>
                </w:p>
              </w:tc>
            </w:tr>
            <w:tr w:rsidR="00CA7A5D" w:rsidRPr="004F266F" w:rsidTr="00CA7A5D">
              <w:tc>
                <w:tcPr>
                  <w:tcW w:w="1303" w:type="pct"/>
                  <w:gridSpan w:val="2"/>
                </w:tcPr>
                <w:p w:rsidR="00CA7A5D" w:rsidRPr="004F266F" w:rsidRDefault="00CA7A5D" w:rsidP="001D5CDE">
                  <w:r>
                    <w:t xml:space="preserve">Tirsdag </w:t>
                  </w:r>
                  <w:proofErr w:type="gramStart"/>
                  <w:r>
                    <w:t>31 .</w:t>
                  </w:r>
                  <w:proofErr w:type="gramEnd"/>
                  <w:r>
                    <w:t xml:space="preserve">5.2016 </w:t>
                  </w:r>
                  <w:r>
                    <w:rPr>
                      <w:lang w:val="nn-NO"/>
                    </w:rPr>
                    <w:t>Sinus</w:t>
                  </w:r>
                </w:p>
              </w:tc>
              <w:tc>
                <w:tcPr>
                  <w:tcW w:w="1286" w:type="pct"/>
                </w:tcPr>
                <w:p w:rsidR="00CA7A5D" w:rsidRPr="004F266F" w:rsidRDefault="00CA7A5D" w:rsidP="00CA7A5D">
                  <w:r>
                    <w:t>Tirsdag 14.06.2016</w:t>
                  </w:r>
                  <w:r>
                    <w:br/>
                    <w:t xml:space="preserve">Møterom 3 (24 pers). </w:t>
                  </w:r>
                </w:p>
              </w:tc>
              <w:tc>
                <w:tcPr>
                  <w:tcW w:w="2411" w:type="pct"/>
                </w:tcPr>
                <w:p w:rsidR="00CA7A5D" w:rsidRPr="004F266F" w:rsidRDefault="00CA7A5D" w:rsidP="00E2700E">
                  <w:r>
                    <w:rPr>
                      <w:rFonts w:cs="Verdana"/>
                      <w:color w:val="000000"/>
                    </w:rPr>
                    <w:t>Onsdag</w:t>
                  </w:r>
                  <w:r w:rsidRPr="00A039CD">
                    <w:rPr>
                      <w:rFonts w:cs="Verdana"/>
                      <w:color w:val="000000"/>
                    </w:rPr>
                    <w:t xml:space="preserve"> 1</w:t>
                  </w:r>
                  <w:r>
                    <w:rPr>
                      <w:rFonts w:cs="Verdana"/>
                      <w:color w:val="000000"/>
                    </w:rPr>
                    <w:t>4</w:t>
                  </w:r>
                  <w:r w:rsidRPr="00A039CD">
                    <w:rPr>
                      <w:rFonts w:cs="Verdana"/>
                      <w:color w:val="000000"/>
                    </w:rPr>
                    <w:t>. september 2016</w:t>
                  </w:r>
                </w:p>
              </w:tc>
            </w:tr>
            <w:tr w:rsidR="00CA7A5D" w:rsidRPr="004F266F" w:rsidTr="00CA7A5D">
              <w:tc>
                <w:tcPr>
                  <w:tcW w:w="1303" w:type="pct"/>
                  <w:gridSpan w:val="2"/>
                  <w:shd w:val="clear" w:color="auto" w:fill="auto"/>
                </w:tcPr>
                <w:p w:rsidR="00CA7A5D" w:rsidRDefault="00CA7A5D" w:rsidP="003E34DE">
                  <w:r>
                    <w:t xml:space="preserve">Tirsdag 23.8.2016 </w:t>
                  </w:r>
                  <w:r>
                    <w:rPr>
                      <w:lang w:val="nn-NO"/>
                    </w:rPr>
                    <w:t>Sinus</w:t>
                  </w:r>
                </w:p>
              </w:tc>
              <w:tc>
                <w:tcPr>
                  <w:tcW w:w="1286" w:type="pct"/>
                  <w:shd w:val="clear" w:color="auto" w:fill="auto"/>
                </w:tcPr>
                <w:p w:rsidR="005B1BBE" w:rsidRPr="005B1BBE" w:rsidRDefault="005B1BBE" w:rsidP="003E34DE">
                  <w:r w:rsidRPr="005B1BBE">
                    <w:t>Tirsdag 06.09</w:t>
                  </w:r>
                  <w:r>
                    <w:t>.2016</w:t>
                  </w:r>
                </w:p>
              </w:tc>
              <w:tc>
                <w:tcPr>
                  <w:tcW w:w="2411" w:type="pct"/>
                  <w:shd w:val="clear" w:color="auto" w:fill="auto"/>
                </w:tcPr>
                <w:p w:rsidR="00CA7A5D" w:rsidRPr="004F266F" w:rsidRDefault="00CA7A5D" w:rsidP="00E2700E">
                  <w:r>
                    <w:rPr>
                      <w:rFonts w:cs="Verdana"/>
                      <w:color w:val="000000"/>
                    </w:rPr>
                    <w:t>Onsdag</w:t>
                  </w:r>
                  <w:r w:rsidRPr="00A039CD">
                    <w:rPr>
                      <w:rFonts w:cs="Verdana"/>
                      <w:color w:val="000000"/>
                    </w:rPr>
                    <w:t xml:space="preserve"> 1</w:t>
                  </w:r>
                  <w:r>
                    <w:rPr>
                      <w:rFonts w:cs="Verdana"/>
                      <w:color w:val="000000"/>
                    </w:rPr>
                    <w:t>2</w:t>
                  </w:r>
                  <w:r w:rsidRPr="00A039CD">
                    <w:rPr>
                      <w:rFonts w:cs="Verdana"/>
                      <w:color w:val="000000"/>
                    </w:rPr>
                    <w:t>. oktober 2016</w:t>
                  </w:r>
                  <w:r>
                    <w:rPr>
                      <w:rFonts w:cs="Verdana"/>
                      <w:color w:val="000000"/>
                    </w:rPr>
                    <w:t xml:space="preserve"> (fellesmøte)</w:t>
                  </w:r>
                </w:p>
              </w:tc>
            </w:tr>
            <w:tr w:rsidR="009A0FEA" w:rsidRPr="004F266F" w:rsidTr="00CA7A5D">
              <w:tc>
                <w:tcPr>
                  <w:tcW w:w="1303" w:type="pct"/>
                  <w:gridSpan w:val="2"/>
                  <w:shd w:val="clear" w:color="auto" w:fill="auto"/>
                </w:tcPr>
                <w:p w:rsidR="009A0FEA" w:rsidRDefault="009A0FEA" w:rsidP="003E34DE">
                  <w:r>
                    <w:t>Mandag 05.09.2016</w:t>
                  </w:r>
                </w:p>
              </w:tc>
              <w:tc>
                <w:tcPr>
                  <w:tcW w:w="1286" w:type="pct"/>
                  <w:shd w:val="clear" w:color="auto" w:fill="auto"/>
                </w:tcPr>
                <w:p w:rsidR="009A0FEA" w:rsidRPr="005B1BBE" w:rsidRDefault="009A0FEA" w:rsidP="003E34DE">
                  <w:pPr>
                    <w:rPr>
                      <w:strike/>
                    </w:rPr>
                  </w:pPr>
                </w:p>
              </w:tc>
              <w:tc>
                <w:tcPr>
                  <w:tcW w:w="2411" w:type="pct"/>
                  <w:shd w:val="clear" w:color="auto" w:fill="auto"/>
                </w:tcPr>
                <w:p w:rsidR="009A0FEA" w:rsidRDefault="009A0FEA" w:rsidP="00E2700E">
                  <w:pPr>
                    <w:rPr>
                      <w:rFonts w:cs="Verdana"/>
                      <w:color w:val="000000"/>
                    </w:rPr>
                  </w:pPr>
                </w:p>
              </w:tc>
            </w:tr>
            <w:tr w:rsidR="00CA7A5D" w:rsidRPr="004F266F" w:rsidTr="00CA7A5D">
              <w:tc>
                <w:tcPr>
                  <w:tcW w:w="1303" w:type="pct"/>
                  <w:gridSpan w:val="2"/>
                  <w:shd w:val="clear" w:color="auto" w:fill="auto"/>
                </w:tcPr>
                <w:p w:rsidR="00CA7A5D" w:rsidRDefault="00CA7A5D" w:rsidP="003E34DE">
                  <w:r>
                    <w:t xml:space="preserve">Tirsdag 20.9.2016 </w:t>
                  </w:r>
                  <w:r>
                    <w:rPr>
                      <w:lang w:val="nn-NO"/>
                    </w:rPr>
                    <w:t>Sinus</w:t>
                  </w:r>
                </w:p>
              </w:tc>
              <w:tc>
                <w:tcPr>
                  <w:tcW w:w="1286" w:type="pct"/>
                  <w:shd w:val="clear" w:color="auto" w:fill="auto"/>
                </w:tcPr>
                <w:p w:rsidR="00CA7A5D" w:rsidRDefault="00CA7A5D" w:rsidP="001B5821">
                  <w:r>
                    <w:t>10.-12.10.2016</w:t>
                  </w:r>
                  <w:r>
                    <w:br/>
                    <w:t>Fylkesbesøk</w:t>
                  </w:r>
                </w:p>
              </w:tc>
              <w:tc>
                <w:tcPr>
                  <w:tcW w:w="2411" w:type="pct"/>
                  <w:shd w:val="clear" w:color="auto" w:fill="auto"/>
                </w:tcPr>
                <w:p w:rsidR="00CA7A5D" w:rsidRPr="004F266F" w:rsidRDefault="00CA7A5D" w:rsidP="00E2700E">
                  <w:r>
                    <w:rPr>
                      <w:rFonts w:cs="Verdana"/>
                      <w:color w:val="000000"/>
                    </w:rPr>
                    <w:t>Onsdag</w:t>
                  </w:r>
                  <w:r w:rsidRPr="00A039CD">
                    <w:rPr>
                      <w:rFonts w:cs="Verdana"/>
                      <w:color w:val="000000"/>
                    </w:rPr>
                    <w:t xml:space="preserve"> </w:t>
                  </w:r>
                  <w:r>
                    <w:rPr>
                      <w:rFonts w:cs="Verdana"/>
                      <w:color w:val="000000"/>
                    </w:rPr>
                    <w:t>2</w:t>
                  </w:r>
                  <w:r w:rsidRPr="00A039CD">
                    <w:rPr>
                      <w:rFonts w:cs="Verdana"/>
                      <w:color w:val="000000"/>
                    </w:rPr>
                    <w:t>. november 2016</w:t>
                  </w:r>
                </w:p>
              </w:tc>
            </w:tr>
            <w:tr w:rsidR="00CA7A5D" w:rsidRPr="004F266F" w:rsidTr="00CA7A5D">
              <w:tc>
                <w:tcPr>
                  <w:tcW w:w="1303" w:type="pct"/>
                  <w:gridSpan w:val="2"/>
                  <w:shd w:val="clear" w:color="auto" w:fill="auto"/>
                </w:tcPr>
                <w:p w:rsidR="00CA7A5D" w:rsidRDefault="00CA7A5D" w:rsidP="003E34DE">
                  <w:r>
                    <w:t xml:space="preserve">Tirsdag 22.11.2016 </w:t>
                  </w:r>
                  <w:r>
                    <w:rPr>
                      <w:lang w:val="nn-NO"/>
                    </w:rPr>
                    <w:t>Sinus</w:t>
                  </w:r>
                </w:p>
              </w:tc>
              <w:tc>
                <w:tcPr>
                  <w:tcW w:w="1286" w:type="pct"/>
                  <w:shd w:val="clear" w:color="auto" w:fill="auto"/>
                </w:tcPr>
                <w:p w:rsidR="00CA7A5D" w:rsidRDefault="00CA7A5D" w:rsidP="00883ADF">
                  <w:r>
                    <w:t>Tirsdag 6.12.2016</w:t>
                  </w:r>
                  <w:r>
                    <w:br/>
                    <w:t>Møterom 3 (24 pers)</w:t>
                  </w:r>
                </w:p>
              </w:tc>
              <w:tc>
                <w:tcPr>
                  <w:tcW w:w="2411" w:type="pct"/>
                  <w:shd w:val="clear" w:color="auto" w:fill="auto"/>
                </w:tcPr>
                <w:p w:rsidR="00CA7A5D" w:rsidRPr="004F266F" w:rsidRDefault="00CA7A5D" w:rsidP="003E34DE">
                  <w:r w:rsidRPr="00A039CD">
                    <w:rPr>
                      <w:rFonts w:cs="Verdana"/>
                      <w:color w:val="000000"/>
                    </w:rPr>
                    <w:t>Torsdag 1-2. desember 2016</w:t>
                  </w:r>
                  <w:r>
                    <w:rPr>
                      <w:rFonts w:cs="Verdana"/>
                      <w:color w:val="000000"/>
                    </w:rPr>
                    <w:t xml:space="preserve"> (Euroskills)</w:t>
                  </w:r>
                </w:p>
              </w:tc>
            </w:tr>
            <w:tr w:rsidR="00CA7A5D" w:rsidRPr="004F266F" w:rsidTr="00CA7A5D">
              <w:tc>
                <w:tcPr>
                  <w:tcW w:w="1303" w:type="pct"/>
                  <w:gridSpan w:val="2"/>
                  <w:shd w:val="clear" w:color="auto" w:fill="auto"/>
                </w:tcPr>
                <w:p w:rsidR="00CA7A5D" w:rsidRDefault="00CA7A5D" w:rsidP="003E34DE"/>
              </w:tc>
              <w:tc>
                <w:tcPr>
                  <w:tcW w:w="1286" w:type="pct"/>
                  <w:shd w:val="clear" w:color="auto" w:fill="auto"/>
                </w:tcPr>
                <w:p w:rsidR="00CA7A5D" w:rsidRDefault="00CA7A5D" w:rsidP="00883ADF"/>
              </w:tc>
              <w:tc>
                <w:tcPr>
                  <w:tcW w:w="2411" w:type="pct"/>
                  <w:shd w:val="clear" w:color="auto" w:fill="auto"/>
                </w:tcPr>
                <w:p w:rsidR="00CA7A5D" w:rsidRPr="00A039CD" w:rsidRDefault="00CA7A5D" w:rsidP="003E34DE">
                  <w:pPr>
                    <w:rPr>
                      <w:rFonts w:cs="Verdana"/>
                      <w:color w:val="000000"/>
                    </w:rPr>
                  </w:pPr>
                  <w:r>
                    <w:rPr>
                      <w:rFonts w:cs="Verdana"/>
                      <w:color w:val="000000"/>
                    </w:rPr>
                    <w:t>Onsdag 7</w:t>
                  </w:r>
                  <w:r w:rsidRPr="00A039CD">
                    <w:rPr>
                      <w:rFonts w:cs="Verdana"/>
                      <w:color w:val="000000"/>
                    </w:rPr>
                    <w:t>. desember 2016</w:t>
                  </w:r>
                  <w:r>
                    <w:rPr>
                      <w:rFonts w:cs="Verdana"/>
                      <w:color w:val="000000"/>
                    </w:rPr>
                    <w:t xml:space="preserve"> (fellesmøte)</w:t>
                  </w:r>
                </w:p>
              </w:tc>
            </w:tr>
            <w:tr w:rsidR="00A82257" w:rsidTr="00CA7A5D">
              <w:tc>
                <w:tcPr>
                  <w:tcW w:w="982" w:type="pct"/>
                  <w:tcBorders>
                    <w:top w:val="nil"/>
                    <w:left w:val="nil"/>
                    <w:bottom w:val="nil"/>
                    <w:right w:val="nil"/>
                  </w:tcBorders>
                </w:tcPr>
                <w:p w:rsidR="00A82257" w:rsidRDefault="00A82257" w:rsidP="00153CEA">
                  <w:r>
                    <w:t>3. oktober:</w:t>
                  </w:r>
                </w:p>
              </w:tc>
              <w:tc>
                <w:tcPr>
                  <w:tcW w:w="4018" w:type="pct"/>
                  <w:gridSpan w:val="3"/>
                  <w:tcBorders>
                    <w:top w:val="nil"/>
                    <w:left w:val="nil"/>
                    <w:bottom w:val="nil"/>
                    <w:right w:val="nil"/>
                  </w:tcBorders>
                </w:tcPr>
                <w:p w:rsidR="00A82257" w:rsidRDefault="00A82257" w:rsidP="00153CEA">
                  <w:r>
                    <w:t>Høstferie</w:t>
                  </w:r>
                </w:p>
              </w:tc>
            </w:tr>
          </w:tbl>
          <w:p w:rsidR="00A039CD" w:rsidRDefault="00A039CD" w:rsidP="0058643B">
            <w:pPr>
              <w:rPr>
                <w:i/>
              </w:rPr>
            </w:pPr>
          </w:p>
          <w:p w:rsidR="00F260A2" w:rsidRPr="00F260A2" w:rsidRDefault="00F260A2" w:rsidP="0058643B">
            <w:pPr>
              <w:rPr>
                <w:b/>
              </w:rPr>
            </w:pPr>
            <w:r>
              <w:rPr>
                <w:b/>
              </w:rPr>
              <w:t>Fylke</w:t>
            </w:r>
            <w:r w:rsidRPr="00F260A2">
              <w:rPr>
                <w:b/>
              </w:rPr>
              <w:t>sbesøket</w:t>
            </w:r>
          </w:p>
          <w:p w:rsidR="00A039CD" w:rsidRDefault="009161DE" w:rsidP="0058643B">
            <w:r>
              <w:t>Rådet avholde</w:t>
            </w:r>
            <w:r w:rsidR="000F2EB3">
              <w:t>r</w:t>
            </w:r>
            <w:r>
              <w:t xml:space="preserve"> fylkesbesøk til Møre og Romsdal fyl</w:t>
            </w:r>
            <w:r w:rsidR="00241CCF">
              <w:t>ke 10-12.10.2016</w:t>
            </w:r>
            <w:r w:rsidR="000E355B">
              <w:t xml:space="preserve">. </w:t>
            </w:r>
            <w:r w:rsidR="00D17CD2">
              <w:t xml:space="preserve">Foreløpig </w:t>
            </w:r>
            <w:r w:rsidR="00B31B9F">
              <w:t>program</w:t>
            </w:r>
            <w:r w:rsidR="003830B4">
              <w:t>:</w:t>
            </w:r>
          </w:p>
          <w:p w:rsidR="00B31B9F" w:rsidRPr="00F260A2" w:rsidRDefault="00B31B9F" w:rsidP="00B31B9F"/>
          <w:p w:rsidR="00B31B9F" w:rsidRPr="00F260A2" w:rsidRDefault="00B31B9F" w:rsidP="00B31B9F">
            <w:pPr>
              <w:rPr>
                <w:b/>
                <w:u w:val="single"/>
              </w:rPr>
            </w:pPr>
            <w:r w:rsidRPr="00F260A2">
              <w:rPr>
                <w:u w:val="single"/>
              </w:rPr>
              <w:t>Mandag 10.10.2016:</w:t>
            </w:r>
          </w:p>
          <w:p w:rsidR="00E01AD2" w:rsidRDefault="00B31B9F" w:rsidP="00B31B9F">
            <w:r w:rsidRPr="00EB3AC4">
              <w:t xml:space="preserve">Kl. 10.00 Møte med energibransjen rundt energilov, utdanning av energimontører og energioperatører. Her har vi mulighet til å invitere </w:t>
            </w:r>
            <w:proofErr w:type="spellStart"/>
            <w:r w:rsidRPr="00EB3AC4">
              <w:t>Mørenett</w:t>
            </w:r>
            <w:proofErr w:type="spellEnd"/>
            <w:r w:rsidRPr="00EB3AC4">
              <w:t>, Nordvestnett, Tafjord kraftproduksjon samt prøvenemnd i energimontørfaget</w:t>
            </w:r>
            <w:r>
              <w:t xml:space="preserve"> (Enkelte rådsmedlemmer har signalisert at de ikke har mulighet for å delta, og vil først ankomme Ålesund om ettermiddagen)</w:t>
            </w:r>
          </w:p>
          <w:p w:rsidR="00B31B9F" w:rsidRPr="00EB3AC4" w:rsidRDefault="00B31B9F" w:rsidP="00B31B9F">
            <w:r w:rsidRPr="00EB3AC4">
              <w:t>Kl. 17.00 Rådsmøte</w:t>
            </w:r>
            <w:r w:rsidR="00AF3788">
              <w:t xml:space="preserve">, </w:t>
            </w:r>
            <w:r w:rsidR="00AF3788" w:rsidRPr="00AF3788">
              <w:t xml:space="preserve">Radisson </w:t>
            </w:r>
            <w:proofErr w:type="spellStart"/>
            <w:r w:rsidR="00AF3788" w:rsidRPr="00AF3788">
              <w:t>Blu</w:t>
            </w:r>
            <w:proofErr w:type="spellEnd"/>
            <w:r w:rsidR="00AF3788" w:rsidRPr="00AF3788">
              <w:t xml:space="preserve"> </w:t>
            </w:r>
            <w:proofErr w:type="spellStart"/>
            <w:r w:rsidR="00AF3788" w:rsidRPr="00AF3788">
              <w:t>Hotel</w:t>
            </w:r>
            <w:proofErr w:type="spellEnd"/>
            <w:r w:rsidR="00AF3788" w:rsidRPr="00AF3788">
              <w:t>, Ålesund</w:t>
            </w:r>
          </w:p>
          <w:p w:rsidR="00B31B9F" w:rsidRPr="00EB3AC4" w:rsidRDefault="00B31B9F" w:rsidP="00B31B9F">
            <w:r>
              <w:t>Kl. 20.</w:t>
            </w:r>
            <w:r w:rsidRPr="00EB3AC4">
              <w:t xml:space="preserve">00 Middag </w:t>
            </w:r>
          </w:p>
          <w:p w:rsidR="00B31B9F" w:rsidRPr="00EB3AC4" w:rsidRDefault="00B31B9F" w:rsidP="00B31B9F"/>
          <w:p w:rsidR="00B31B9F" w:rsidRPr="00F260A2" w:rsidRDefault="00B31B9F" w:rsidP="00B31B9F">
            <w:pPr>
              <w:rPr>
                <w:u w:val="single"/>
              </w:rPr>
            </w:pPr>
            <w:r w:rsidRPr="00F260A2">
              <w:rPr>
                <w:u w:val="single"/>
              </w:rPr>
              <w:t>Tirsdag 11.10.2016:</w:t>
            </w:r>
          </w:p>
          <w:p w:rsidR="00B31B9F" w:rsidRPr="00EB3AC4" w:rsidRDefault="00B31B9F" w:rsidP="00B31B9F">
            <w:proofErr w:type="spellStart"/>
            <w:r w:rsidRPr="00EB3AC4">
              <w:t>Kl</w:t>
            </w:r>
            <w:proofErr w:type="spellEnd"/>
            <w:r w:rsidRPr="00EB3AC4">
              <w:t xml:space="preserve"> 09</w:t>
            </w:r>
            <w:r>
              <w:t>.</w:t>
            </w:r>
            <w:r w:rsidRPr="00EB3AC4">
              <w:t xml:space="preserve">00 på Opplæringskontoret for elektrofag, omvisning av prøvestasjon. </w:t>
            </w:r>
          </w:p>
          <w:p w:rsidR="00B31B9F" w:rsidRPr="00EB3AC4" w:rsidRDefault="00B31B9F" w:rsidP="00B31B9F">
            <w:r w:rsidRPr="00EB3AC4">
              <w:t>Møte med prøvenemndene i elektr</w:t>
            </w:r>
            <w:r>
              <w:t>iker, energimontør, tavlemontør</w:t>
            </w:r>
            <w:r w:rsidRPr="00EB3AC4">
              <w:t xml:space="preserve">, automasjon, </w:t>
            </w:r>
            <w:r w:rsidRPr="008E5912">
              <w:t>kuldemontør</w:t>
            </w:r>
            <w:r w:rsidR="00D8702F" w:rsidRPr="008E5912">
              <w:t xml:space="preserve">, </w:t>
            </w:r>
            <w:proofErr w:type="spellStart"/>
            <w:r w:rsidR="00D8702F" w:rsidRPr="008E5912">
              <w:t>telekom</w:t>
            </w:r>
            <w:proofErr w:type="spellEnd"/>
          </w:p>
          <w:p w:rsidR="00B31B9F" w:rsidRPr="00EB3AC4" w:rsidRDefault="00B31B9F" w:rsidP="00B31B9F">
            <w:proofErr w:type="spellStart"/>
            <w:r w:rsidRPr="00EB3AC4">
              <w:t>Kl</w:t>
            </w:r>
            <w:proofErr w:type="spellEnd"/>
            <w:r w:rsidRPr="00EB3AC4">
              <w:t xml:space="preserve"> 10</w:t>
            </w:r>
            <w:r>
              <w:t>.</w:t>
            </w:r>
            <w:r w:rsidRPr="00EB3AC4">
              <w:t xml:space="preserve">30 Møte med maritim forening nordvest, skipsgruppa i </w:t>
            </w:r>
            <w:proofErr w:type="spellStart"/>
            <w:r w:rsidRPr="00EB3AC4">
              <w:t>nelfo</w:t>
            </w:r>
            <w:proofErr w:type="spellEnd"/>
            <w:r w:rsidRPr="00EB3AC4">
              <w:t xml:space="preserve"> og utvalgte sentrale personer i forhold til dette. Temaer er utfordringene som maritim bransje ser.   Her inviterer vi også inn Opplæringskontoret for maritime fag som har ansvar for skipselektrikere for sogn, møre og trøndelagsfylkene. Da kan man se utfordringene i bransjen, samtidig som man tar diskusjonen rundt skipselektrikeren.</w:t>
            </w:r>
          </w:p>
          <w:p w:rsidR="00B31B9F" w:rsidRPr="00EB3AC4" w:rsidRDefault="00B31B9F" w:rsidP="00B31B9F">
            <w:r w:rsidRPr="00EB3AC4">
              <w:t>12</w:t>
            </w:r>
            <w:r>
              <w:t>.00 L</w:t>
            </w:r>
            <w:r w:rsidRPr="00EB3AC4">
              <w:t xml:space="preserve">unsj ved fagskolen og deretter omvisning fagskolen og ingeniørskolen og NMK, diskusjon rundt utfordringer her. </w:t>
            </w:r>
          </w:p>
          <w:p w:rsidR="00B31B9F" w:rsidRDefault="00B31B9F" w:rsidP="00B31B9F">
            <w:r w:rsidRPr="00EB3AC4">
              <w:t>15</w:t>
            </w:r>
            <w:r>
              <w:t>.00 A</w:t>
            </w:r>
            <w:r w:rsidRPr="00EB3AC4">
              <w:t xml:space="preserve">vreise til Molde, hvor man er fremme </w:t>
            </w:r>
            <w:proofErr w:type="spellStart"/>
            <w:r w:rsidRPr="00EB3AC4">
              <w:t>ca</w:t>
            </w:r>
            <w:proofErr w:type="spellEnd"/>
            <w:r w:rsidRPr="00EB3AC4">
              <w:t xml:space="preserve"> 1630. </w:t>
            </w:r>
            <w:proofErr w:type="spellStart"/>
            <w:r w:rsidR="00E90B34" w:rsidRPr="00E90B34">
              <w:t>Quality</w:t>
            </w:r>
            <w:proofErr w:type="spellEnd"/>
            <w:r w:rsidR="00E90B34" w:rsidRPr="00E90B34">
              <w:t xml:space="preserve"> </w:t>
            </w:r>
            <w:proofErr w:type="spellStart"/>
            <w:r w:rsidR="00E90B34" w:rsidRPr="00E90B34">
              <w:t>Hotel</w:t>
            </w:r>
            <w:proofErr w:type="spellEnd"/>
            <w:r w:rsidR="00E90B34" w:rsidRPr="00E90B34">
              <w:t xml:space="preserve"> Alexandra</w:t>
            </w:r>
            <w:r>
              <w:t>.</w:t>
            </w:r>
          </w:p>
          <w:p w:rsidR="00B31B9F" w:rsidRPr="00EB3AC4" w:rsidRDefault="00B31B9F" w:rsidP="00B31B9F">
            <w:r w:rsidRPr="00EB3AC4">
              <w:t>20</w:t>
            </w:r>
            <w:r>
              <w:t>.</w:t>
            </w:r>
            <w:r w:rsidRPr="00EB3AC4">
              <w:t xml:space="preserve">00 Middag </w:t>
            </w:r>
          </w:p>
          <w:p w:rsidR="00B31B9F" w:rsidRPr="00EB3AC4" w:rsidRDefault="00B31B9F" w:rsidP="00B31B9F">
            <w:r w:rsidRPr="00EB3AC4">
              <w:t xml:space="preserve"> </w:t>
            </w:r>
          </w:p>
          <w:p w:rsidR="00B31B9F" w:rsidRPr="00F260A2" w:rsidRDefault="00B31B9F" w:rsidP="00B31B9F">
            <w:pPr>
              <w:rPr>
                <w:u w:val="single"/>
              </w:rPr>
            </w:pPr>
            <w:r w:rsidRPr="00F260A2">
              <w:rPr>
                <w:u w:val="single"/>
              </w:rPr>
              <w:t>Onsdag 12.10.2016</w:t>
            </w:r>
          </w:p>
          <w:p w:rsidR="00B31B9F" w:rsidRDefault="00B31B9F" w:rsidP="00B31B9F">
            <w:r>
              <w:t>0</w:t>
            </w:r>
            <w:r w:rsidRPr="00EB3AC4">
              <w:t>9</w:t>
            </w:r>
            <w:r>
              <w:t>.</w:t>
            </w:r>
            <w:r w:rsidRPr="00EB3AC4">
              <w:t>00 møte med fylkeskommunen</w:t>
            </w:r>
          </w:p>
          <w:p w:rsidR="000B3137" w:rsidRPr="00EB3AC4" w:rsidRDefault="000B3137" w:rsidP="00B31B9F">
            <w:r>
              <w:t>Fylkeskommunen ønsker innspill til problemstillinger rådet ønsker å diskutere.</w:t>
            </w:r>
          </w:p>
          <w:p w:rsidR="00B31B9F" w:rsidRPr="00EB3AC4" w:rsidRDefault="00B31B9F" w:rsidP="00B31B9F">
            <w:r w:rsidRPr="00EB3AC4">
              <w:t>11</w:t>
            </w:r>
            <w:r>
              <w:t>.</w:t>
            </w:r>
            <w:r w:rsidRPr="00EB3AC4">
              <w:t xml:space="preserve">00 Orientering fra Romsdal </w:t>
            </w:r>
            <w:proofErr w:type="spellStart"/>
            <w:r w:rsidRPr="00EB3AC4">
              <w:t>vgs</w:t>
            </w:r>
            <w:proofErr w:type="spellEnd"/>
            <w:r w:rsidRPr="00EB3AC4">
              <w:t xml:space="preserve"> om sit</w:t>
            </w:r>
            <w:r>
              <w:t>t</w:t>
            </w:r>
            <w:r w:rsidRPr="00EB3AC4">
              <w:t xml:space="preserve"> tilbud, utfordringer i nærområdet og sitt prosjekt hvor man etter tre år har full studiekompetanse og fullført vg2 </w:t>
            </w:r>
            <w:proofErr w:type="spellStart"/>
            <w:r w:rsidRPr="00EB3AC4">
              <w:t>elenergi</w:t>
            </w:r>
            <w:proofErr w:type="spellEnd"/>
            <w:r w:rsidRPr="00EB3AC4">
              <w:t xml:space="preserve">. </w:t>
            </w:r>
          </w:p>
          <w:p w:rsidR="00B31B9F" w:rsidRDefault="00B31B9F" w:rsidP="00B31B9F">
            <w:r w:rsidRPr="00EB3AC4">
              <w:t>17</w:t>
            </w:r>
            <w:r>
              <w:t>.</w:t>
            </w:r>
            <w:r w:rsidRPr="00EB3AC4">
              <w:t>10 Avreise til Oslo</w:t>
            </w:r>
          </w:p>
          <w:p w:rsidR="00B31B9F" w:rsidRDefault="00B31B9F" w:rsidP="00B31B9F"/>
          <w:p w:rsidR="00B31B9F" w:rsidRPr="00EB3AC4" w:rsidRDefault="00F260A2" w:rsidP="00B31B9F">
            <w:r>
              <w:t>Rabatterte f</w:t>
            </w:r>
            <w:r w:rsidR="00B31B9F">
              <w:t>lybilletter bestilles gjennom Berg-Hansen, primært på følgende avganger:</w:t>
            </w:r>
          </w:p>
          <w:tbl>
            <w:tblPr>
              <w:tblStyle w:val="Tabellrutenett"/>
              <w:tblW w:w="0" w:type="auto"/>
              <w:tblLayout w:type="fixed"/>
              <w:tblLook w:val="04A0" w:firstRow="1" w:lastRow="0" w:firstColumn="1" w:lastColumn="0" w:noHBand="0" w:noVBand="1"/>
            </w:tblPr>
            <w:tblGrid>
              <w:gridCol w:w="3118"/>
              <w:gridCol w:w="3255"/>
            </w:tblGrid>
            <w:tr w:rsidR="00F260A2" w:rsidRPr="00F260A2" w:rsidTr="00F260A2">
              <w:tc>
                <w:tcPr>
                  <w:tcW w:w="3118"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lastRenderedPageBreak/>
                    <w:t>Mandag 10.10.2016</w:t>
                  </w:r>
                </w:p>
              </w:tc>
              <w:tc>
                <w:tcPr>
                  <w:tcW w:w="3255"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Onsdag 12.10.2016</w:t>
                  </w:r>
                </w:p>
              </w:tc>
            </w:tr>
            <w:tr w:rsidR="00F260A2" w:rsidRPr="00F260A2" w:rsidTr="00F260A2">
              <w:tc>
                <w:tcPr>
                  <w:tcW w:w="3118"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Oslo 07.45</w:t>
                  </w:r>
                </w:p>
                <w:p w:rsidR="00F260A2" w:rsidRPr="00F260A2" w:rsidRDefault="00F260A2" w:rsidP="00F260A2">
                  <w:r w:rsidRPr="00F260A2">
                    <w:t>Ankomst Ålesund 08.35</w:t>
                  </w:r>
                </w:p>
              </w:tc>
              <w:tc>
                <w:tcPr>
                  <w:tcW w:w="3255"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Molde 17.10</w:t>
                  </w:r>
                </w:p>
                <w:p w:rsidR="00F260A2" w:rsidRPr="00F260A2" w:rsidRDefault="00F260A2" w:rsidP="00F260A2">
                  <w:r w:rsidRPr="00F260A2">
                    <w:t>Ankomst Oslo 18.00</w:t>
                  </w:r>
                </w:p>
              </w:tc>
            </w:tr>
            <w:tr w:rsidR="00F260A2" w:rsidRPr="00F260A2" w:rsidTr="00F260A2">
              <w:tc>
                <w:tcPr>
                  <w:tcW w:w="3118"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Trondhjem 06.10</w:t>
                  </w:r>
                </w:p>
                <w:p w:rsidR="00F260A2" w:rsidRPr="00F260A2" w:rsidRDefault="00F260A2" w:rsidP="00F260A2">
                  <w:r w:rsidRPr="00F260A2">
                    <w:t>Ankomst Ålesund 08.35</w:t>
                  </w:r>
                </w:p>
              </w:tc>
              <w:tc>
                <w:tcPr>
                  <w:tcW w:w="3255"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Molde 17.30</w:t>
                  </w:r>
                </w:p>
                <w:p w:rsidR="00F260A2" w:rsidRPr="00F260A2" w:rsidRDefault="00F260A2" w:rsidP="00F260A2">
                  <w:r w:rsidRPr="00F260A2">
                    <w:t>Ankomst Trondhjem 21.15</w:t>
                  </w:r>
                </w:p>
              </w:tc>
            </w:tr>
            <w:tr w:rsidR="00F260A2" w:rsidRPr="00F260A2" w:rsidTr="00F260A2">
              <w:tc>
                <w:tcPr>
                  <w:tcW w:w="3118"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Torp 06.10</w:t>
                  </w:r>
                </w:p>
                <w:p w:rsidR="00F260A2" w:rsidRPr="00F260A2" w:rsidRDefault="00F260A2" w:rsidP="00F260A2">
                  <w:r w:rsidRPr="00F260A2">
                    <w:t>Ankomst Ålesund 08.35</w:t>
                  </w:r>
                </w:p>
              </w:tc>
              <w:tc>
                <w:tcPr>
                  <w:tcW w:w="3255"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Molde 18.05</w:t>
                  </w:r>
                </w:p>
                <w:p w:rsidR="00F260A2" w:rsidRPr="00F260A2" w:rsidRDefault="00F260A2" w:rsidP="00F260A2">
                  <w:r w:rsidRPr="00F260A2">
                    <w:t>Ankomst Torp 22.35</w:t>
                  </w:r>
                </w:p>
              </w:tc>
            </w:tr>
          </w:tbl>
          <w:p w:rsidR="00B31B9F" w:rsidRDefault="00F260A2" w:rsidP="00B31B9F">
            <w:r>
              <w:t xml:space="preserve">Benytt referanse 1760kma. De som ønsker at </w:t>
            </w:r>
            <w:proofErr w:type="spellStart"/>
            <w:r>
              <w:t>udir</w:t>
            </w:r>
            <w:proofErr w:type="spellEnd"/>
            <w:r>
              <w:t xml:space="preserve"> bestiller billetter må si fra.</w:t>
            </w:r>
          </w:p>
          <w:p w:rsidR="00756062" w:rsidRPr="008039DF" w:rsidRDefault="00756062" w:rsidP="0058643B">
            <w:pPr>
              <w:rPr>
                <w:i/>
              </w:rPr>
            </w:pPr>
          </w:p>
          <w:p w:rsidR="0058643B" w:rsidRPr="00CE6E6E" w:rsidRDefault="009654A5" w:rsidP="0058643B">
            <w:pPr>
              <w:rPr>
                <w:i/>
              </w:rPr>
            </w:pPr>
            <w:r>
              <w:rPr>
                <w:i/>
              </w:rPr>
              <w:t>V</w:t>
            </w:r>
            <w:r w:rsidR="00C039D7">
              <w:rPr>
                <w:i/>
              </w:rPr>
              <w:t>edtak</w:t>
            </w:r>
            <w:r w:rsidR="00D01AA7">
              <w:rPr>
                <w:i/>
              </w:rPr>
              <w:t>:</w:t>
            </w:r>
          </w:p>
          <w:p w:rsidR="00D9757E" w:rsidRDefault="00F9603C" w:rsidP="00241360">
            <w:pPr>
              <w:rPr>
                <w:rFonts w:cstheme="minorHAnsi"/>
                <w:i/>
              </w:rPr>
            </w:pPr>
            <w:r>
              <w:rPr>
                <w:rFonts w:cstheme="minorHAnsi"/>
                <w:i/>
              </w:rPr>
              <w:t>Møteplanen vedtas</w:t>
            </w:r>
            <w:r w:rsidR="00D9757E">
              <w:rPr>
                <w:rFonts w:cstheme="minorHAnsi"/>
                <w:i/>
              </w:rPr>
              <w:t>.</w:t>
            </w:r>
          </w:p>
          <w:p w:rsidR="000F2EB3" w:rsidRPr="00EF30A6" w:rsidRDefault="000F2EB3" w:rsidP="00241360">
            <w:pPr>
              <w:rPr>
                <w:i/>
              </w:rPr>
            </w:pPr>
          </w:p>
        </w:tc>
      </w:tr>
      <w:tr w:rsidR="00FA580D" w:rsidRPr="00F16763" w:rsidTr="0071553C">
        <w:tc>
          <w:tcPr>
            <w:tcW w:w="846" w:type="dxa"/>
          </w:tcPr>
          <w:p w:rsidR="00FA580D" w:rsidRPr="007008FE" w:rsidRDefault="00963011" w:rsidP="00D1329E">
            <w:r>
              <w:lastRenderedPageBreak/>
              <w:t>60</w:t>
            </w:r>
            <w:r w:rsidR="00FA580D" w:rsidRPr="007008FE">
              <w:t>-</w:t>
            </w:r>
            <w:r w:rsidR="006249EA">
              <w:t>2016</w:t>
            </w:r>
          </w:p>
        </w:tc>
        <w:tc>
          <w:tcPr>
            <w:tcW w:w="9072" w:type="dxa"/>
            <w:gridSpan w:val="2"/>
          </w:tcPr>
          <w:p w:rsidR="00FA580D" w:rsidRDefault="00FA580D" w:rsidP="00B820C0">
            <w:pPr>
              <w:rPr>
                <w:b/>
              </w:rPr>
            </w:pPr>
            <w:r w:rsidRPr="007008FE">
              <w:rPr>
                <w:b/>
              </w:rPr>
              <w:t>Orienteringssaker</w:t>
            </w:r>
          </w:p>
          <w:p w:rsidR="000E2997" w:rsidRDefault="000E2997" w:rsidP="00B820C0"/>
          <w:p w:rsidR="00E957B6" w:rsidRDefault="00E957B6" w:rsidP="00E957B6">
            <w:pPr>
              <w:rPr>
                <w:rFonts w:ascii="Calibri" w:hAnsi="Calibri"/>
              </w:rPr>
            </w:pPr>
            <w:r>
              <w:t xml:space="preserve">Da det ikke har kommet inn forslag til endringer </w:t>
            </w:r>
            <w:proofErr w:type="gramStart"/>
            <w:r>
              <w:t>i  Vg</w:t>
            </w:r>
            <w:proofErr w:type="gramEnd"/>
            <w:r>
              <w:t>2 flyfag og Vg3 tavlemontør har direktoratet fastsatt disse læreplanene for Vg3 tavlemontør og Vg2 flyfag.  </w:t>
            </w:r>
          </w:p>
          <w:p w:rsidR="00E957B6" w:rsidRDefault="00E957B6" w:rsidP="00E957B6">
            <w:r>
              <w:t xml:space="preserve">Vg2 flyfag er endret etter innspill fra Bodø </w:t>
            </w:r>
            <w:proofErr w:type="spellStart"/>
            <w:r>
              <w:t>vgs</w:t>
            </w:r>
            <w:proofErr w:type="spellEnd"/>
            <w:r>
              <w:t xml:space="preserve"> om henvisning til riktig forordning i vurderingsavsnittet. </w:t>
            </w:r>
          </w:p>
          <w:p w:rsidR="00E957B6" w:rsidRDefault="00E957B6" w:rsidP="00B820C0"/>
          <w:p w:rsidR="00E957B6" w:rsidRPr="00462E5F" w:rsidRDefault="00E957B6" w:rsidP="00B820C0"/>
          <w:p w:rsidR="00C039D7" w:rsidRDefault="009654A5" w:rsidP="00B820C0">
            <w:pPr>
              <w:rPr>
                <w:i/>
              </w:rPr>
            </w:pPr>
            <w:r>
              <w:rPr>
                <w:i/>
              </w:rPr>
              <w:t>V</w:t>
            </w:r>
            <w:r w:rsidR="00C039D7">
              <w:rPr>
                <w:i/>
              </w:rPr>
              <w:t>edtak</w:t>
            </w:r>
            <w:r w:rsidR="00D01AA7">
              <w:rPr>
                <w:i/>
              </w:rPr>
              <w:t>:</w:t>
            </w:r>
          </w:p>
          <w:p w:rsidR="00FA580D" w:rsidRPr="00CE6E6E" w:rsidRDefault="00FA580D" w:rsidP="00411401">
            <w:pPr>
              <w:rPr>
                <w:rFonts w:cstheme="minorHAnsi"/>
                <w:i/>
              </w:rPr>
            </w:pPr>
            <w:r w:rsidRPr="00CE6E6E">
              <w:rPr>
                <w:rFonts w:cstheme="minorHAnsi"/>
                <w:i/>
              </w:rPr>
              <w:t>Sakene tas til orientering</w:t>
            </w:r>
          </w:p>
          <w:p w:rsidR="00FA580D" w:rsidRPr="007008FE" w:rsidRDefault="00FA580D" w:rsidP="00411401"/>
        </w:tc>
      </w:tr>
      <w:tr w:rsidR="0058643B" w:rsidTr="0071553C">
        <w:tc>
          <w:tcPr>
            <w:tcW w:w="846" w:type="dxa"/>
          </w:tcPr>
          <w:p w:rsidR="0058643B" w:rsidRDefault="00963011" w:rsidP="000F5981">
            <w:r>
              <w:t>61</w:t>
            </w:r>
            <w:r w:rsidR="0058643B">
              <w:t>-</w:t>
            </w:r>
            <w:r w:rsidR="006249EA">
              <w:t>2016</w:t>
            </w:r>
          </w:p>
        </w:tc>
        <w:tc>
          <w:tcPr>
            <w:tcW w:w="9072" w:type="dxa"/>
            <w:gridSpan w:val="2"/>
          </w:tcPr>
          <w:p w:rsidR="0058643B" w:rsidRDefault="0058643B" w:rsidP="0058643B">
            <w:pPr>
              <w:rPr>
                <w:b/>
              </w:rPr>
            </w:pPr>
            <w:r>
              <w:rPr>
                <w:b/>
              </w:rPr>
              <w:t>Eventuelt</w:t>
            </w:r>
          </w:p>
          <w:p w:rsidR="005E65B8" w:rsidRPr="00A82257" w:rsidRDefault="005E65B8" w:rsidP="00DB1A4C"/>
        </w:tc>
      </w:tr>
    </w:tbl>
    <w:p w:rsidR="00C361FD" w:rsidRDefault="00C361FD"/>
    <w:p w:rsidR="00B820C0" w:rsidRDefault="00B820C0"/>
    <w:sectPr w:rsidR="00B820C0" w:rsidSect="00F67225">
      <w:headerReference w:type="default" r:id="rId18"/>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4CA" w:rsidRDefault="00B644CA" w:rsidP="00FE6756">
      <w:r>
        <w:separator/>
      </w:r>
    </w:p>
    <w:p w:rsidR="00B644CA" w:rsidRDefault="00B644CA" w:rsidP="00FE6756"/>
    <w:p w:rsidR="00B644CA" w:rsidRDefault="00B644CA" w:rsidP="00FE6756"/>
  </w:endnote>
  <w:endnote w:type="continuationSeparator" w:id="0">
    <w:p w:rsidR="00B644CA" w:rsidRDefault="00B644CA" w:rsidP="00FE6756">
      <w:r>
        <w:continuationSeparator/>
      </w:r>
    </w:p>
    <w:p w:rsidR="00B644CA" w:rsidRDefault="00B644CA" w:rsidP="00FE6756"/>
    <w:p w:rsidR="00B644CA" w:rsidRDefault="00B644CA"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4CA" w:rsidRDefault="00B644CA" w:rsidP="00FE6756">
      <w:r>
        <w:separator/>
      </w:r>
    </w:p>
    <w:p w:rsidR="00B644CA" w:rsidRDefault="00B644CA" w:rsidP="00FE6756"/>
    <w:p w:rsidR="00B644CA" w:rsidRDefault="00B644CA" w:rsidP="00FE6756"/>
  </w:footnote>
  <w:footnote w:type="continuationSeparator" w:id="0">
    <w:p w:rsidR="00B644CA" w:rsidRDefault="00B644CA" w:rsidP="00FE6756">
      <w:r>
        <w:continuationSeparator/>
      </w:r>
    </w:p>
    <w:p w:rsidR="00B644CA" w:rsidRDefault="00B644CA" w:rsidP="00FE6756"/>
    <w:p w:rsidR="00B644CA" w:rsidRDefault="00B644CA"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9204"/>
      <w:docPartObj>
        <w:docPartGallery w:val="Page Numbers (Top of Page)"/>
        <w:docPartUnique/>
      </w:docPartObj>
    </w:sdtPr>
    <w:sdtEndPr/>
    <w:sdtContent>
      <w:p w:rsidR="000E4F35" w:rsidRDefault="000E4F35">
        <w:pPr>
          <w:pStyle w:val="Topptekst"/>
        </w:pPr>
        <w:r>
          <w:fldChar w:fldCharType="begin"/>
        </w:r>
        <w:r>
          <w:instrText>PAGE   \* MERGEFORMAT</w:instrText>
        </w:r>
        <w:r>
          <w:fldChar w:fldCharType="separate"/>
        </w:r>
        <w:r w:rsidR="007B5B7A" w:rsidRPr="007B5B7A">
          <w:rPr>
            <w:noProof/>
            <w:lang w:val="nb-NO"/>
          </w:rPr>
          <w:t>2</w:t>
        </w:r>
        <w:r>
          <w:fldChar w:fldCharType="end"/>
        </w:r>
      </w:p>
    </w:sdtContent>
  </w:sdt>
  <w:p w:rsidR="000E4F35" w:rsidRDefault="000E4F3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C6B"/>
    <w:multiLevelType w:val="hybridMultilevel"/>
    <w:tmpl w:val="B60ED846"/>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1" w15:restartNumberingAfterBreak="0">
    <w:nsid w:val="1AC948BD"/>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21D3441C"/>
    <w:multiLevelType w:val="hybridMultilevel"/>
    <w:tmpl w:val="3F8897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40634C45"/>
    <w:multiLevelType w:val="hybridMultilevel"/>
    <w:tmpl w:val="95BE1BB2"/>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4" w15:restartNumberingAfterBreak="0">
    <w:nsid w:val="679B6EFC"/>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nut Maarud">
    <w15:presenceInfo w15:providerId="AD" w15:userId="S-1-5-21-1060284298-1532298954-725345543-9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5CC0"/>
    <w:rsid w:val="00005F0D"/>
    <w:rsid w:val="00006120"/>
    <w:rsid w:val="0000693F"/>
    <w:rsid w:val="00010E6C"/>
    <w:rsid w:val="0001200E"/>
    <w:rsid w:val="00012581"/>
    <w:rsid w:val="000167ED"/>
    <w:rsid w:val="00016FF5"/>
    <w:rsid w:val="00017EA9"/>
    <w:rsid w:val="000204B7"/>
    <w:rsid w:val="00020656"/>
    <w:rsid w:val="0002072C"/>
    <w:rsid w:val="0002109F"/>
    <w:rsid w:val="00023121"/>
    <w:rsid w:val="0002351B"/>
    <w:rsid w:val="00023AD7"/>
    <w:rsid w:val="00025232"/>
    <w:rsid w:val="000259CA"/>
    <w:rsid w:val="00025E74"/>
    <w:rsid w:val="00026A87"/>
    <w:rsid w:val="00026B80"/>
    <w:rsid w:val="0002757B"/>
    <w:rsid w:val="000275C7"/>
    <w:rsid w:val="00027A7E"/>
    <w:rsid w:val="00027B2B"/>
    <w:rsid w:val="00027E4D"/>
    <w:rsid w:val="0003020B"/>
    <w:rsid w:val="00030B8A"/>
    <w:rsid w:val="00030EA1"/>
    <w:rsid w:val="00031A06"/>
    <w:rsid w:val="0003242C"/>
    <w:rsid w:val="0003355B"/>
    <w:rsid w:val="0003411C"/>
    <w:rsid w:val="00034D93"/>
    <w:rsid w:val="000350B2"/>
    <w:rsid w:val="0003534E"/>
    <w:rsid w:val="000368FF"/>
    <w:rsid w:val="00036A5B"/>
    <w:rsid w:val="00037B1B"/>
    <w:rsid w:val="000401A5"/>
    <w:rsid w:val="000408D4"/>
    <w:rsid w:val="00040A4D"/>
    <w:rsid w:val="00040DB6"/>
    <w:rsid w:val="00040F3D"/>
    <w:rsid w:val="000413D5"/>
    <w:rsid w:val="000416B2"/>
    <w:rsid w:val="000419C3"/>
    <w:rsid w:val="00041BE0"/>
    <w:rsid w:val="000436A3"/>
    <w:rsid w:val="00043AC4"/>
    <w:rsid w:val="00043E8F"/>
    <w:rsid w:val="0004450C"/>
    <w:rsid w:val="00044BE5"/>
    <w:rsid w:val="00044E67"/>
    <w:rsid w:val="00044F8C"/>
    <w:rsid w:val="000451FD"/>
    <w:rsid w:val="0004527C"/>
    <w:rsid w:val="00046934"/>
    <w:rsid w:val="00046F70"/>
    <w:rsid w:val="00047AA4"/>
    <w:rsid w:val="00047B3A"/>
    <w:rsid w:val="000517F2"/>
    <w:rsid w:val="00052426"/>
    <w:rsid w:val="0005257B"/>
    <w:rsid w:val="000543F1"/>
    <w:rsid w:val="00054400"/>
    <w:rsid w:val="00054C0D"/>
    <w:rsid w:val="000552E1"/>
    <w:rsid w:val="00055B82"/>
    <w:rsid w:val="000562FD"/>
    <w:rsid w:val="00060B41"/>
    <w:rsid w:val="000610C7"/>
    <w:rsid w:val="00061A13"/>
    <w:rsid w:val="00061A39"/>
    <w:rsid w:val="00062339"/>
    <w:rsid w:val="0006313D"/>
    <w:rsid w:val="00063B89"/>
    <w:rsid w:val="00064698"/>
    <w:rsid w:val="00064C10"/>
    <w:rsid w:val="00067A6A"/>
    <w:rsid w:val="00067F2C"/>
    <w:rsid w:val="000702F8"/>
    <w:rsid w:val="000706D8"/>
    <w:rsid w:val="00070EB3"/>
    <w:rsid w:val="00071DF0"/>
    <w:rsid w:val="000731A2"/>
    <w:rsid w:val="00073328"/>
    <w:rsid w:val="0007393C"/>
    <w:rsid w:val="00073D52"/>
    <w:rsid w:val="00073F1E"/>
    <w:rsid w:val="000743BE"/>
    <w:rsid w:val="00074670"/>
    <w:rsid w:val="0007650F"/>
    <w:rsid w:val="00076A03"/>
    <w:rsid w:val="00076BCF"/>
    <w:rsid w:val="00080110"/>
    <w:rsid w:val="00080B5B"/>
    <w:rsid w:val="000817FC"/>
    <w:rsid w:val="000819B3"/>
    <w:rsid w:val="0008216A"/>
    <w:rsid w:val="00082627"/>
    <w:rsid w:val="00082748"/>
    <w:rsid w:val="00082834"/>
    <w:rsid w:val="00083EB2"/>
    <w:rsid w:val="000845C6"/>
    <w:rsid w:val="00084F45"/>
    <w:rsid w:val="00086189"/>
    <w:rsid w:val="00086B93"/>
    <w:rsid w:val="0008712F"/>
    <w:rsid w:val="00087243"/>
    <w:rsid w:val="00087A91"/>
    <w:rsid w:val="000904CD"/>
    <w:rsid w:val="00090614"/>
    <w:rsid w:val="00090D26"/>
    <w:rsid w:val="000913C7"/>
    <w:rsid w:val="000914B5"/>
    <w:rsid w:val="000921AC"/>
    <w:rsid w:val="000934AD"/>
    <w:rsid w:val="00094CB6"/>
    <w:rsid w:val="00095E98"/>
    <w:rsid w:val="000975E5"/>
    <w:rsid w:val="000979DE"/>
    <w:rsid w:val="00097BA8"/>
    <w:rsid w:val="000A02E8"/>
    <w:rsid w:val="000A053C"/>
    <w:rsid w:val="000A05C7"/>
    <w:rsid w:val="000A11E8"/>
    <w:rsid w:val="000A142E"/>
    <w:rsid w:val="000A15DC"/>
    <w:rsid w:val="000A1E4F"/>
    <w:rsid w:val="000A37B5"/>
    <w:rsid w:val="000A46BB"/>
    <w:rsid w:val="000A53D1"/>
    <w:rsid w:val="000A7007"/>
    <w:rsid w:val="000A7756"/>
    <w:rsid w:val="000A797A"/>
    <w:rsid w:val="000B15A8"/>
    <w:rsid w:val="000B1CED"/>
    <w:rsid w:val="000B1EF5"/>
    <w:rsid w:val="000B2931"/>
    <w:rsid w:val="000B2D46"/>
    <w:rsid w:val="000B2EE4"/>
    <w:rsid w:val="000B3137"/>
    <w:rsid w:val="000B3911"/>
    <w:rsid w:val="000B4292"/>
    <w:rsid w:val="000B4871"/>
    <w:rsid w:val="000B4A64"/>
    <w:rsid w:val="000B4D23"/>
    <w:rsid w:val="000B605B"/>
    <w:rsid w:val="000B68AF"/>
    <w:rsid w:val="000B7688"/>
    <w:rsid w:val="000C05FC"/>
    <w:rsid w:val="000C119F"/>
    <w:rsid w:val="000C21E3"/>
    <w:rsid w:val="000C2D76"/>
    <w:rsid w:val="000C2FE6"/>
    <w:rsid w:val="000C3520"/>
    <w:rsid w:val="000C38B8"/>
    <w:rsid w:val="000C3E2F"/>
    <w:rsid w:val="000C4972"/>
    <w:rsid w:val="000C4B5D"/>
    <w:rsid w:val="000C572F"/>
    <w:rsid w:val="000C6497"/>
    <w:rsid w:val="000C692E"/>
    <w:rsid w:val="000C6D35"/>
    <w:rsid w:val="000C70FA"/>
    <w:rsid w:val="000D162E"/>
    <w:rsid w:val="000D204A"/>
    <w:rsid w:val="000D27E1"/>
    <w:rsid w:val="000D3405"/>
    <w:rsid w:val="000D39DC"/>
    <w:rsid w:val="000D3FD7"/>
    <w:rsid w:val="000D435E"/>
    <w:rsid w:val="000D437E"/>
    <w:rsid w:val="000D4597"/>
    <w:rsid w:val="000D776E"/>
    <w:rsid w:val="000E0BD1"/>
    <w:rsid w:val="000E1115"/>
    <w:rsid w:val="000E1684"/>
    <w:rsid w:val="000E1BA9"/>
    <w:rsid w:val="000E1DB8"/>
    <w:rsid w:val="000E22F0"/>
    <w:rsid w:val="000E2339"/>
    <w:rsid w:val="000E2997"/>
    <w:rsid w:val="000E3136"/>
    <w:rsid w:val="000E355B"/>
    <w:rsid w:val="000E3720"/>
    <w:rsid w:val="000E42F2"/>
    <w:rsid w:val="000E4F35"/>
    <w:rsid w:val="000E56BC"/>
    <w:rsid w:val="000E6FDF"/>
    <w:rsid w:val="000E75AD"/>
    <w:rsid w:val="000E77D7"/>
    <w:rsid w:val="000F1DBC"/>
    <w:rsid w:val="000F222D"/>
    <w:rsid w:val="000F236C"/>
    <w:rsid w:val="000F2EB3"/>
    <w:rsid w:val="000F34D5"/>
    <w:rsid w:val="000F3D5A"/>
    <w:rsid w:val="000F544B"/>
    <w:rsid w:val="000F5981"/>
    <w:rsid w:val="000F59FA"/>
    <w:rsid w:val="000F5B60"/>
    <w:rsid w:val="000F5C95"/>
    <w:rsid w:val="000F6040"/>
    <w:rsid w:val="000F62F9"/>
    <w:rsid w:val="000F645A"/>
    <w:rsid w:val="000F6C79"/>
    <w:rsid w:val="000F6D11"/>
    <w:rsid w:val="000F7390"/>
    <w:rsid w:val="00100646"/>
    <w:rsid w:val="00101FED"/>
    <w:rsid w:val="00102285"/>
    <w:rsid w:val="00102456"/>
    <w:rsid w:val="00102B64"/>
    <w:rsid w:val="00103CB3"/>
    <w:rsid w:val="00103E94"/>
    <w:rsid w:val="00104357"/>
    <w:rsid w:val="00104B8E"/>
    <w:rsid w:val="00106739"/>
    <w:rsid w:val="001069F9"/>
    <w:rsid w:val="00107C8B"/>
    <w:rsid w:val="001102C0"/>
    <w:rsid w:val="001102F6"/>
    <w:rsid w:val="001110AF"/>
    <w:rsid w:val="00111481"/>
    <w:rsid w:val="00111741"/>
    <w:rsid w:val="00111E23"/>
    <w:rsid w:val="00112952"/>
    <w:rsid w:val="00112AE0"/>
    <w:rsid w:val="00113638"/>
    <w:rsid w:val="00113A20"/>
    <w:rsid w:val="00114BB6"/>
    <w:rsid w:val="001155A6"/>
    <w:rsid w:val="00115651"/>
    <w:rsid w:val="00115F58"/>
    <w:rsid w:val="0011658C"/>
    <w:rsid w:val="00117266"/>
    <w:rsid w:val="001207DA"/>
    <w:rsid w:val="001214DA"/>
    <w:rsid w:val="00121DC5"/>
    <w:rsid w:val="00121FDC"/>
    <w:rsid w:val="001225CE"/>
    <w:rsid w:val="001226F5"/>
    <w:rsid w:val="001234EE"/>
    <w:rsid w:val="00123EA6"/>
    <w:rsid w:val="001242FE"/>
    <w:rsid w:val="00124357"/>
    <w:rsid w:val="00124608"/>
    <w:rsid w:val="00124886"/>
    <w:rsid w:val="00124D83"/>
    <w:rsid w:val="001259F8"/>
    <w:rsid w:val="00125A96"/>
    <w:rsid w:val="00126482"/>
    <w:rsid w:val="001277E9"/>
    <w:rsid w:val="00131619"/>
    <w:rsid w:val="00131720"/>
    <w:rsid w:val="001317DB"/>
    <w:rsid w:val="00131C95"/>
    <w:rsid w:val="001328DC"/>
    <w:rsid w:val="00134F0B"/>
    <w:rsid w:val="00134FB3"/>
    <w:rsid w:val="0013596C"/>
    <w:rsid w:val="00136200"/>
    <w:rsid w:val="001365CF"/>
    <w:rsid w:val="00136E74"/>
    <w:rsid w:val="00136E8E"/>
    <w:rsid w:val="00137822"/>
    <w:rsid w:val="001406D3"/>
    <w:rsid w:val="00140837"/>
    <w:rsid w:val="00140EF2"/>
    <w:rsid w:val="001423B8"/>
    <w:rsid w:val="001423CA"/>
    <w:rsid w:val="0014287F"/>
    <w:rsid w:val="0014447F"/>
    <w:rsid w:val="00145232"/>
    <w:rsid w:val="001458E9"/>
    <w:rsid w:val="00147170"/>
    <w:rsid w:val="0014728A"/>
    <w:rsid w:val="0014795D"/>
    <w:rsid w:val="00147ACD"/>
    <w:rsid w:val="001502A0"/>
    <w:rsid w:val="001505F5"/>
    <w:rsid w:val="00150727"/>
    <w:rsid w:val="001509F6"/>
    <w:rsid w:val="00151AC5"/>
    <w:rsid w:val="00152574"/>
    <w:rsid w:val="00152BE1"/>
    <w:rsid w:val="001530FD"/>
    <w:rsid w:val="00153B6C"/>
    <w:rsid w:val="00153CEA"/>
    <w:rsid w:val="00154319"/>
    <w:rsid w:val="001551CD"/>
    <w:rsid w:val="001552BA"/>
    <w:rsid w:val="0015580B"/>
    <w:rsid w:val="00155931"/>
    <w:rsid w:val="00155C27"/>
    <w:rsid w:val="0015600F"/>
    <w:rsid w:val="0015615F"/>
    <w:rsid w:val="00156458"/>
    <w:rsid w:val="00156B0F"/>
    <w:rsid w:val="00156C9B"/>
    <w:rsid w:val="001570BB"/>
    <w:rsid w:val="001604FF"/>
    <w:rsid w:val="00160529"/>
    <w:rsid w:val="00161B41"/>
    <w:rsid w:val="00163B29"/>
    <w:rsid w:val="00163C79"/>
    <w:rsid w:val="00164070"/>
    <w:rsid w:val="0016477A"/>
    <w:rsid w:val="00164BDA"/>
    <w:rsid w:val="00165094"/>
    <w:rsid w:val="001656B6"/>
    <w:rsid w:val="00165FB1"/>
    <w:rsid w:val="00166C01"/>
    <w:rsid w:val="00167031"/>
    <w:rsid w:val="00167A82"/>
    <w:rsid w:val="00167B0A"/>
    <w:rsid w:val="001703E1"/>
    <w:rsid w:val="001703F8"/>
    <w:rsid w:val="00170AB7"/>
    <w:rsid w:val="001717C7"/>
    <w:rsid w:val="0017440B"/>
    <w:rsid w:val="001748C1"/>
    <w:rsid w:val="00175636"/>
    <w:rsid w:val="001804C9"/>
    <w:rsid w:val="00181E59"/>
    <w:rsid w:val="00182F7A"/>
    <w:rsid w:val="00184773"/>
    <w:rsid w:val="001856F4"/>
    <w:rsid w:val="00186414"/>
    <w:rsid w:val="001866F0"/>
    <w:rsid w:val="00186964"/>
    <w:rsid w:val="0018742B"/>
    <w:rsid w:val="00187473"/>
    <w:rsid w:val="001876EA"/>
    <w:rsid w:val="00187B9F"/>
    <w:rsid w:val="00187F02"/>
    <w:rsid w:val="00190765"/>
    <w:rsid w:val="001909D1"/>
    <w:rsid w:val="00191125"/>
    <w:rsid w:val="0019114E"/>
    <w:rsid w:val="00191F46"/>
    <w:rsid w:val="0019346B"/>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307"/>
    <w:rsid w:val="001A29C6"/>
    <w:rsid w:val="001A2E26"/>
    <w:rsid w:val="001A2EE2"/>
    <w:rsid w:val="001A3936"/>
    <w:rsid w:val="001A3C72"/>
    <w:rsid w:val="001A482D"/>
    <w:rsid w:val="001A48F9"/>
    <w:rsid w:val="001A4B3E"/>
    <w:rsid w:val="001A5B40"/>
    <w:rsid w:val="001A5DC9"/>
    <w:rsid w:val="001A651F"/>
    <w:rsid w:val="001A7377"/>
    <w:rsid w:val="001A7556"/>
    <w:rsid w:val="001B00F5"/>
    <w:rsid w:val="001B0A35"/>
    <w:rsid w:val="001B0DC8"/>
    <w:rsid w:val="001B3A96"/>
    <w:rsid w:val="001B3DDF"/>
    <w:rsid w:val="001B4AAF"/>
    <w:rsid w:val="001B4D27"/>
    <w:rsid w:val="001B5197"/>
    <w:rsid w:val="001B5628"/>
    <w:rsid w:val="001B5821"/>
    <w:rsid w:val="001B59D8"/>
    <w:rsid w:val="001B5F3A"/>
    <w:rsid w:val="001B5F42"/>
    <w:rsid w:val="001B5F84"/>
    <w:rsid w:val="001B61F9"/>
    <w:rsid w:val="001B656F"/>
    <w:rsid w:val="001B65A3"/>
    <w:rsid w:val="001B66D2"/>
    <w:rsid w:val="001B6E12"/>
    <w:rsid w:val="001B79BF"/>
    <w:rsid w:val="001C16A2"/>
    <w:rsid w:val="001C3DC3"/>
    <w:rsid w:val="001C3F0C"/>
    <w:rsid w:val="001C5051"/>
    <w:rsid w:val="001C529C"/>
    <w:rsid w:val="001C5646"/>
    <w:rsid w:val="001C5FBD"/>
    <w:rsid w:val="001C6C3E"/>
    <w:rsid w:val="001C6D94"/>
    <w:rsid w:val="001C7DD1"/>
    <w:rsid w:val="001D054B"/>
    <w:rsid w:val="001D0AD0"/>
    <w:rsid w:val="001D0C5C"/>
    <w:rsid w:val="001D1241"/>
    <w:rsid w:val="001D2781"/>
    <w:rsid w:val="001D2A9B"/>
    <w:rsid w:val="001D3475"/>
    <w:rsid w:val="001D5158"/>
    <w:rsid w:val="001D5BF5"/>
    <w:rsid w:val="001D5CDE"/>
    <w:rsid w:val="001D60D0"/>
    <w:rsid w:val="001D6B6D"/>
    <w:rsid w:val="001D6E59"/>
    <w:rsid w:val="001D6FD1"/>
    <w:rsid w:val="001D735B"/>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C4F"/>
    <w:rsid w:val="001E4E7F"/>
    <w:rsid w:val="001E5D25"/>
    <w:rsid w:val="001E617C"/>
    <w:rsid w:val="001E6438"/>
    <w:rsid w:val="001E7611"/>
    <w:rsid w:val="001E76AD"/>
    <w:rsid w:val="001F0CA4"/>
    <w:rsid w:val="001F128E"/>
    <w:rsid w:val="001F17BD"/>
    <w:rsid w:val="001F23D0"/>
    <w:rsid w:val="001F2C04"/>
    <w:rsid w:val="001F3435"/>
    <w:rsid w:val="001F4467"/>
    <w:rsid w:val="001F4F13"/>
    <w:rsid w:val="001F58AD"/>
    <w:rsid w:val="001F5CA5"/>
    <w:rsid w:val="001F79E0"/>
    <w:rsid w:val="00200F2F"/>
    <w:rsid w:val="00201265"/>
    <w:rsid w:val="0020176F"/>
    <w:rsid w:val="00201DA1"/>
    <w:rsid w:val="00204F60"/>
    <w:rsid w:val="00205848"/>
    <w:rsid w:val="00206076"/>
    <w:rsid w:val="0020626E"/>
    <w:rsid w:val="00206622"/>
    <w:rsid w:val="00206645"/>
    <w:rsid w:val="0020750B"/>
    <w:rsid w:val="00207EA4"/>
    <w:rsid w:val="002103F8"/>
    <w:rsid w:val="0021093C"/>
    <w:rsid w:val="00211356"/>
    <w:rsid w:val="002126D7"/>
    <w:rsid w:val="002128BF"/>
    <w:rsid w:val="00212DA1"/>
    <w:rsid w:val="0021332C"/>
    <w:rsid w:val="002134BB"/>
    <w:rsid w:val="00214735"/>
    <w:rsid w:val="002155A8"/>
    <w:rsid w:val="00215908"/>
    <w:rsid w:val="00215F02"/>
    <w:rsid w:val="00216251"/>
    <w:rsid w:val="00216C66"/>
    <w:rsid w:val="00217661"/>
    <w:rsid w:val="00220503"/>
    <w:rsid w:val="00220BA5"/>
    <w:rsid w:val="002215BA"/>
    <w:rsid w:val="00221E55"/>
    <w:rsid w:val="0022207C"/>
    <w:rsid w:val="00222233"/>
    <w:rsid w:val="00222F47"/>
    <w:rsid w:val="0022331F"/>
    <w:rsid w:val="00223E8B"/>
    <w:rsid w:val="00224C48"/>
    <w:rsid w:val="00224DD0"/>
    <w:rsid w:val="00224FF6"/>
    <w:rsid w:val="002252B7"/>
    <w:rsid w:val="00225532"/>
    <w:rsid w:val="00225868"/>
    <w:rsid w:val="002259C3"/>
    <w:rsid w:val="00225B82"/>
    <w:rsid w:val="00225CD6"/>
    <w:rsid w:val="00225FBD"/>
    <w:rsid w:val="00226FDC"/>
    <w:rsid w:val="00227161"/>
    <w:rsid w:val="00227239"/>
    <w:rsid w:val="00227A67"/>
    <w:rsid w:val="00227D19"/>
    <w:rsid w:val="00230426"/>
    <w:rsid w:val="00230592"/>
    <w:rsid w:val="002305D3"/>
    <w:rsid w:val="00230A9A"/>
    <w:rsid w:val="002310BC"/>
    <w:rsid w:val="002314DE"/>
    <w:rsid w:val="002318B9"/>
    <w:rsid w:val="002320A1"/>
    <w:rsid w:val="002330E3"/>
    <w:rsid w:val="0023402A"/>
    <w:rsid w:val="00234A97"/>
    <w:rsid w:val="00234F5A"/>
    <w:rsid w:val="0023533E"/>
    <w:rsid w:val="00235968"/>
    <w:rsid w:val="002364E1"/>
    <w:rsid w:val="002368D3"/>
    <w:rsid w:val="00236BA3"/>
    <w:rsid w:val="00237374"/>
    <w:rsid w:val="0024107D"/>
    <w:rsid w:val="00241360"/>
    <w:rsid w:val="002415C8"/>
    <w:rsid w:val="00241CCF"/>
    <w:rsid w:val="00242386"/>
    <w:rsid w:val="00242B58"/>
    <w:rsid w:val="00244FC7"/>
    <w:rsid w:val="002451F0"/>
    <w:rsid w:val="002452C2"/>
    <w:rsid w:val="00247844"/>
    <w:rsid w:val="00247B19"/>
    <w:rsid w:val="00250345"/>
    <w:rsid w:val="0025072A"/>
    <w:rsid w:val="00250801"/>
    <w:rsid w:val="0025137C"/>
    <w:rsid w:val="00251449"/>
    <w:rsid w:val="0025161E"/>
    <w:rsid w:val="00251C0C"/>
    <w:rsid w:val="00251CE5"/>
    <w:rsid w:val="00251E48"/>
    <w:rsid w:val="00252679"/>
    <w:rsid w:val="00252B8D"/>
    <w:rsid w:val="002546F7"/>
    <w:rsid w:val="00254C9C"/>
    <w:rsid w:val="0025507C"/>
    <w:rsid w:val="00255458"/>
    <w:rsid w:val="00257E76"/>
    <w:rsid w:val="00260E20"/>
    <w:rsid w:val="0026100D"/>
    <w:rsid w:val="0026164F"/>
    <w:rsid w:val="00261803"/>
    <w:rsid w:val="002624A3"/>
    <w:rsid w:val="00262FDB"/>
    <w:rsid w:val="00263C38"/>
    <w:rsid w:val="002677DD"/>
    <w:rsid w:val="002709F0"/>
    <w:rsid w:val="00270B0A"/>
    <w:rsid w:val="002712F8"/>
    <w:rsid w:val="002714A7"/>
    <w:rsid w:val="00271E3E"/>
    <w:rsid w:val="00272568"/>
    <w:rsid w:val="00272CCA"/>
    <w:rsid w:val="00272D68"/>
    <w:rsid w:val="00274C9D"/>
    <w:rsid w:val="00274F9B"/>
    <w:rsid w:val="002752A3"/>
    <w:rsid w:val="00275BB4"/>
    <w:rsid w:val="002801BC"/>
    <w:rsid w:val="00280A5C"/>
    <w:rsid w:val="00281469"/>
    <w:rsid w:val="00281A1D"/>
    <w:rsid w:val="00281F15"/>
    <w:rsid w:val="0028253C"/>
    <w:rsid w:val="002828A9"/>
    <w:rsid w:val="00282DF1"/>
    <w:rsid w:val="002831CE"/>
    <w:rsid w:val="002837F1"/>
    <w:rsid w:val="00283A62"/>
    <w:rsid w:val="00284005"/>
    <w:rsid w:val="002848EE"/>
    <w:rsid w:val="002859C7"/>
    <w:rsid w:val="00285BD2"/>
    <w:rsid w:val="00285CD5"/>
    <w:rsid w:val="0028617C"/>
    <w:rsid w:val="00286C5D"/>
    <w:rsid w:val="00287D68"/>
    <w:rsid w:val="00290606"/>
    <w:rsid w:val="00290919"/>
    <w:rsid w:val="00290A39"/>
    <w:rsid w:val="002915F1"/>
    <w:rsid w:val="00291873"/>
    <w:rsid w:val="00291C92"/>
    <w:rsid w:val="00291CEB"/>
    <w:rsid w:val="0029400C"/>
    <w:rsid w:val="002949CD"/>
    <w:rsid w:val="0029506F"/>
    <w:rsid w:val="00295B7B"/>
    <w:rsid w:val="00296B57"/>
    <w:rsid w:val="00297223"/>
    <w:rsid w:val="002978E1"/>
    <w:rsid w:val="00297AC0"/>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27D"/>
    <w:rsid w:val="002B240D"/>
    <w:rsid w:val="002B2B38"/>
    <w:rsid w:val="002B2FF4"/>
    <w:rsid w:val="002B3848"/>
    <w:rsid w:val="002B4301"/>
    <w:rsid w:val="002B4695"/>
    <w:rsid w:val="002B47A2"/>
    <w:rsid w:val="002B4E5B"/>
    <w:rsid w:val="002B682E"/>
    <w:rsid w:val="002B704A"/>
    <w:rsid w:val="002B76C1"/>
    <w:rsid w:val="002B778D"/>
    <w:rsid w:val="002B7A37"/>
    <w:rsid w:val="002B7A7A"/>
    <w:rsid w:val="002C0B39"/>
    <w:rsid w:val="002C0BD7"/>
    <w:rsid w:val="002C1E35"/>
    <w:rsid w:val="002C2041"/>
    <w:rsid w:val="002C222C"/>
    <w:rsid w:val="002C2994"/>
    <w:rsid w:val="002C2B2B"/>
    <w:rsid w:val="002C2D5B"/>
    <w:rsid w:val="002C336D"/>
    <w:rsid w:val="002C399C"/>
    <w:rsid w:val="002C4620"/>
    <w:rsid w:val="002C4684"/>
    <w:rsid w:val="002C4BAB"/>
    <w:rsid w:val="002C4FB1"/>
    <w:rsid w:val="002C509E"/>
    <w:rsid w:val="002C5E46"/>
    <w:rsid w:val="002C6E59"/>
    <w:rsid w:val="002C7231"/>
    <w:rsid w:val="002C77DC"/>
    <w:rsid w:val="002C7995"/>
    <w:rsid w:val="002D00F4"/>
    <w:rsid w:val="002D0533"/>
    <w:rsid w:val="002D11BB"/>
    <w:rsid w:val="002D1742"/>
    <w:rsid w:val="002D1AEB"/>
    <w:rsid w:val="002D1E04"/>
    <w:rsid w:val="002D3044"/>
    <w:rsid w:val="002D34BE"/>
    <w:rsid w:val="002D3994"/>
    <w:rsid w:val="002D52B9"/>
    <w:rsid w:val="002D5603"/>
    <w:rsid w:val="002D569C"/>
    <w:rsid w:val="002D5D32"/>
    <w:rsid w:val="002D5F96"/>
    <w:rsid w:val="002D6023"/>
    <w:rsid w:val="002D64C9"/>
    <w:rsid w:val="002D6526"/>
    <w:rsid w:val="002D755A"/>
    <w:rsid w:val="002D7BBA"/>
    <w:rsid w:val="002E0DFF"/>
    <w:rsid w:val="002E1595"/>
    <w:rsid w:val="002E3497"/>
    <w:rsid w:val="002E3F94"/>
    <w:rsid w:val="002E3FCE"/>
    <w:rsid w:val="002E5C59"/>
    <w:rsid w:val="002E6560"/>
    <w:rsid w:val="002E66A3"/>
    <w:rsid w:val="002E7332"/>
    <w:rsid w:val="002F281F"/>
    <w:rsid w:val="002F295C"/>
    <w:rsid w:val="002F37F6"/>
    <w:rsid w:val="002F38BC"/>
    <w:rsid w:val="002F4366"/>
    <w:rsid w:val="002F4F4E"/>
    <w:rsid w:val="002F52A3"/>
    <w:rsid w:val="002F540D"/>
    <w:rsid w:val="002F5A6F"/>
    <w:rsid w:val="002F5D6E"/>
    <w:rsid w:val="002F69C2"/>
    <w:rsid w:val="00300796"/>
    <w:rsid w:val="00300C60"/>
    <w:rsid w:val="00301566"/>
    <w:rsid w:val="003024D8"/>
    <w:rsid w:val="00302ECD"/>
    <w:rsid w:val="0030398C"/>
    <w:rsid w:val="00303C9E"/>
    <w:rsid w:val="003065D7"/>
    <w:rsid w:val="00306768"/>
    <w:rsid w:val="00306D8A"/>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13"/>
    <w:rsid w:val="003157DC"/>
    <w:rsid w:val="0031591C"/>
    <w:rsid w:val="00315FCC"/>
    <w:rsid w:val="00316871"/>
    <w:rsid w:val="00316B52"/>
    <w:rsid w:val="00316BD3"/>
    <w:rsid w:val="00317439"/>
    <w:rsid w:val="00320E85"/>
    <w:rsid w:val="00321409"/>
    <w:rsid w:val="003214FA"/>
    <w:rsid w:val="00321619"/>
    <w:rsid w:val="00322D8E"/>
    <w:rsid w:val="00322E5A"/>
    <w:rsid w:val="00322F6D"/>
    <w:rsid w:val="00322F9B"/>
    <w:rsid w:val="00323550"/>
    <w:rsid w:val="00324620"/>
    <w:rsid w:val="00324808"/>
    <w:rsid w:val="00324A9C"/>
    <w:rsid w:val="00324EFC"/>
    <w:rsid w:val="003250FF"/>
    <w:rsid w:val="0032568C"/>
    <w:rsid w:val="0032576C"/>
    <w:rsid w:val="00326737"/>
    <w:rsid w:val="00327B04"/>
    <w:rsid w:val="00327F28"/>
    <w:rsid w:val="0033000A"/>
    <w:rsid w:val="003303BB"/>
    <w:rsid w:val="00330B82"/>
    <w:rsid w:val="00330BA4"/>
    <w:rsid w:val="003315C8"/>
    <w:rsid w:val="003331A5"/>
    <w:rsid w:val="003347EE"/>
    <w:rsid w:val="003353C1"/>
    <w:rsid w:val="003369B6"/>
    <w:rsid w:val="00336C18"/>
    <w:rsid w:val="00337062"/>
    <w:rsid w:val="00340775"/>
    <w:rsid w:val="003416F2"/>
    <w:rsid w:val="003419B2"/>
    <w:rsid w:val="00341E66"/>
    <w:rsid w:val="00342AA2"/>
    <w:rsid w:val="00342B65"/>
    <w:rsid w:val="00342BCA"/>
    <w:rsid w:val="00343B92"/>
    <w:rsid w:val="00344420"/>
    <w:rsid w:val="00346587"/>
    <w:rsid w:val="00346FF0"/>
    <w:rsid w:val="00351014"/>
    <w:rsid w:val="0035155B"/>
    <w:rsid w:val="00351B43"/>
    <w:rsid w:val="003520A8"/>
    <w:rsid w:val="003520E8"/>
    <w:rsid w:val="00352726"/>
    <w:rsid w:val="00352ABA"/>
    <w:rsid w:val="00353235"/>
    <w:rsid w:val="0035363E"/>
    <w:rsid w:val="0035400C"/>
    <w:rsid w:val="00354147"/>
    <w:rsid w:val="00354361"/>
    <w:rsid w:val="00354D75"/>
    <w:rsid w:val="00354F14"/>
    <w:rsid w:val="0035665F"/>
    <w:rsid w:val="003566F3"/>
    <w:rsid w:val="00357437"/>
    <w:rsid w:val="003576B1"/>
    <w:rsid w:val="00362A4F"/>
    <w:rsid w:val="00362AAB"/>
    <w:rsid w:val="003631C2"/>
    <w:rsid w:val="00365805"/>
    <w:rsid w:val="00365958"/>
    <w:rsid w:val="00365A60"/>
    <w:rsid w:val="00365CD1"/>
    <w:rsid w:val="00365CD8"/>
    <w:rsid w:val="003660D7"/>
    <w:rsid w:val="00366DB9"/>
    <w:rsid w:val="00367D7B"/>
    <w:rsid w:val="00370217"/>
    <w:rsid w:val="003707A2"/>
    <w:rsid w:val="003713C4"/>
    <w:rsid w:val="003719C5"/>
    <w:rsid w:val="00371C6C"/>
    <w:rsid w:val="00371CEC"/>
    <w:rsid w:val="00373033"/>
    <w:rsid w:val="0037320A"/>
    <w:rsid w:val="00373278"/>
    <w:rsid w:val="00373899"/>
    <w:rsid w:val="00373B2C"/>
    <w:rsid w:val="00374F13"/>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FE8"/>
    <w:rsid w:val="003849B4"/>
    <w:rsid w:val="003857B8"/>
    <w:rsid w:val="00386D64"/>
    <w:rsid w:val="003870D9"/>
    <w:rsid w:val="003872EB"/>
    <w:rsid w:val="00390148"/>
    <w:rsid w:val="003907D7"/>
    <w:rsid w:val="00390DC8"/>
    <w:rsid w:val="00391918"/>
    <w:rsid w:val="00391AAB"/>
    <w:rsid w:val="00392077"/>
    <w:rsid w:val="0039251E"/>
    <w:rsid w:val="00392AAD"/>
    <w:rsid w:val="003935F6"/>
    <w:rsid w:val="00394450"/>
    <w:rsid w:val="003946E7"/>
    <w:rsid w:val="003958D9"/>
    <w:rsid w:val="00395DDA"/>
    <w:rsid w:val="003963D0"/>
    <w:rsid w:val="00396BA9"/>
    <w:rsid w:val="00397127"/>
    <w:rsid w:val="00397855"/>
    <w:rsid w:val="0039788F"/>
    <w:rsid w:val="003A0058"/>
    <w:rsid w:val="003A06DC"/>
    <w:rsid w:val="003A08C0"/>
    <w:rsid w:val="003A0D73"/>
    <w:rsid w:val="003A0FF9"/>
    <w:rsid w:val="003A146E"/>
    <w:rsid w:val="003A22A9"/>
    <w:rsid w:val="003A2E23"/>
    <w:rsid w:val="003A2E3A"/>
    <w:rsid w:val="003A3743"/>
    <w:rsid w:val="003A3E61"/>
    <w:rsid w:val="003A4351"/>
    <w:rsid w:val="003A4C98"/>
    <w:rsid w:val="003A52EC"/>
    <w:rsid w:val="003A6016"/>
    <w:rsid w:val="003A7485"/>
    <w:rsid w:val="003A7B09"/>
    <w:rsid w:val="003A7B7A"/>
    <w:rsid w:val="003A7D59"/>
    <w:rsid w:val="003A7F0B"/>
    <w:rsid w:val="003B07DF"/>
    <w:rsid w:val="003B0976"/>
    <w:rsid w:val="003B0B52"/>
    <w:rsid w:val="003B1272"/>
    <w:rsid w:val="003B12C7"/>
    <w:rsid w:val="003B160F"/>
    <w:rsid w:val="003B1AD1"/>
    <w:rsid w:val="003B219B"/>
    <w:rsid w:val="003B2ABD"/>
    <w:rsid w:val="003B2B83"/>
    <w:rsid w:val="003B2C84"/>
    <w:rsid w:val="003B40D7"/>
    <w:rsid w:val="003B46BB"/>
    <w:rsid w:val="003B4DD4"/>
    <w:rsid w:val="003B54C6"/>
    <w:rsid w:val="003B6765"/>
    <w:rsid w:val="003B6F6D"/>
    <w:rsid w:val="003B74C9"/>
    <w:rsid w:val="003C00BE"/>
    <w:rsid w:val="003C04D7"/>
    <w:rsid w:val="003C0633"/>
    <w:rsid w:val="003C1484"/>
    <w:rsid w:val="003C1C8D"/>
    <w:rsid w:val="003C1CF4"/>
    <w:rsid w:val="003C24AB"/>
    <w:rsid w:val="003C27D0"/>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5A06"/>
    <w:rsid w:val="003D6061"/>
    <w:rsid w:val="003D6BC5"/>
    <w:rsid w:val="003D7380"/>
    <w:rsid w:val="003D7A5E"/>
    <w:rsid w:val="003E00C1"/>
    <w:rsid w:val="003E08B5"/>
    <w:rsid w:val="003E0A2B"/>
    <w:rsid w:val="003E0FFA"/>
    <w:rsid w:val="003E112B"/>
    <w:rsid w:val="003E130A"/>
    <w:rsid w:val="003E1868"/>
    <w:rsid w:val="003E1EBE"/>
    <w:rsid w:val="003E2612"/>
    <w:rsid w:val="003E2CB9"/>
    <w:rsid w:val="003E34DE"/>
    <w:rsid w:val="003E4357"/>
    <w:rsid w:val="003E472B"/>
    <w:rsid w:val="003E53F6"/>
    <w:rsid w:val="003E554F"/>
    <w:rsid w:val="003E58A0"/>
    <w:rsid w:val="003E5D83"/>
    <w:rsid w:val="003E5FDE"/>
    <w:rsid w:val="003E62AD"/>
    <w:rsid w:val="003E65A9"/>
    <w:rsid w:val="003E6E2C"/>
    <w:rsid w:val="003E780B"/>
    <w:rsid w:val="003E7EDD"/>
    <w:rsid w:val="003F07BC"/>
    <w:rsid w:val="003F09C5"/>
    <w:rsid w:val="003F1FDE"/>
    <w:rsid w:val="003F3826"/>
    <w:rsid w:val="003F3A28"/>
    <w:rsid w:val="003F43B7"/>
    <w:rsid w:val="003F5088"/>
    <w:rsid w:val="003F5C37"/>
    <w:rsid w:val="003F5D07"/>
    <w:rsid w:val="003F71C1"/>
    <w:rsid w:val="00400435"/>
    <w:rsid w:val="0040065D"/>
    <w:rsid w:val="00402BD6"/>
    <w:rsid w:val="00402EFC"/>
    <w:rsid w:val="00402F24"/>
    <w:rsid w:val="00404490"/>
    <w:rsid w:val="00406058"/>
    <w:rsid w:val="00411106"/>
    <w:rsid w:val="00411401"/>
    <w:rsid w:val="00412665"/>
    <w:rsid w:val="0041285C"/>
    <w:rsid w:val="0041481A"/>
    <w:rsid w:val="0041502F"/>
    <w:rsid w:val="00415532"/>
    <w:rsid w:val="00415EFD"/>
    <w:rsid w:val="0041630D"/>
    <w:rsid w:val="004164D3"/>
    <w:rsid w:val="00416B46"/>
    <w:rsid w:val="004176AF"/>
    <w:rsid w:val="00417AE8"/>
    <w:rsid w:val="00417E8E"/>
    <w:rsid w:val="00420398"/>
    <w:rsid w:val="0042060C"/>
    <w:rsid w:val="004209EF"/>
    <w:rsid w:val="0042126D"/>
    <w:rsid w:val="00421F05"/>
    <w:rsid w:val="00424110"/>
    <w:rsid w:val="00424704"/>
    <w:rsid w:val="00424A2B"/>
    <w:rsid w:val="004253E6"/>
    <w:rsid w:val="004254FC"/>
    <w:rsid w:val="00425890"/>
    <w:rsid w:val="00425C57"/>
    <w:rsid w:val="00426834"/>
    <w:rsid w:val="00427734"/>
    <w:rsid w:val="00427B2D"/>
    <w:rsid w:val="00427DE9"/>
    <w:rsid w:val="0043001C"/>
    <w:rsid w:val="004300A3"/>
    <w:rsid w:val="00430B39"/>
    <w:rsid w:val="004310DE"/>
    <w:rsid w:val="00431CB1"/>
    <w:rsid w:val="00431D27"/>
    <w:rsid w:val="004324D1"/>
    <w:rsid w:val="00432D2F"/>
    <w:rsid w:val="00433C39"/>
    <w:rsid w:val="004341D9"/>
    <w:rsid w:val="00434986"/>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52292"/>
    <w:rsid w:val="00452899"/>
    <w:rsid w:val="00453C56"/>
    <w:rsid w:val="00453FFA"/>
    <w:rsid w:val="00454380"/>
    <w:rsid w:val="004543F7"/>
    <w:rsid w:val="004544D8"/>
    <w:rsid w:val="004560E6"/>
    <w:rsid w:val="004566DE"/>
    <w:rsid w:val="004572AE"/>
    <w:rsid w:val="00457833"/>
    <w:rsid w:val="00457970"/>
    <w:rsid w:val="00457EDE"/>
    <w:rsid w:val="00462E5F"/>
    <w:rsid w:val="00463A99"/>
    <w:rsid w:val="004642C7"/>
    <w:rsid w:val="00464C45"/>
    <w:rsid w:val="00464E11"/>
    <w:rsid w:val="00465C93"/>
    <w:rsid w:val="00466F6C"/>
    <w:rsid w:val="00467525"/>
    <w:rsid w:val="0046762B"/>
    <w:rsid w:val="00467D81"/>
    <w:rsid w:val="00467E59"/>
    <w:rsid w:val="0047022A"/>
    <w:rsid w:val="00470BA7"/>
    <w:rsid w:val="00471F87"/>
    <w:rsid w:val="0047202D"/>
    <w:rsid w:val="004734C3"/>
    <w:rsid w:val="004736D7"/>
    <w:rsid w:val="0047423E"/>
    <w:rsid w:val="004748D3"/>
    <w:rsid w:val="004751C5"/>
    <w:rsid w:val="00475498"/>
    <w:rsid w:val="00475B2D"/>
    <w:rsid w:val="00476FCF"/>
    <w:rsid w:val="0047768F"/>
    <w:rsid w:val="00477C71"/>
    <w:rsid w:val="00480256"/>
    <w:rsid w:val="004805C3"/>
    <w:rsid w:val="004807D4"/>
    <w:rsid w:val="0048196C"/>
    <w:rsid w:val="00482001"/>
    <w:rsid w:val="00483A90"/>
    <w:rsid w:val="00483BA2"/>
    <w:rsid w:val="0048448A"/>
    <w:rsid w:val="00484530"/>
    <w:rsid w:val="00484557"/>
    <w:rsid w:val="004855B5"/>
    <w:rsid w:val="00485E43"/>
    <w:rsid w:val="00486856"/>
    <w:rsid w:val="00487078"/>
    <w:rsid w:val="00487262"/>
    <w:rsid w:val="004907C1"/>
    <w:rsid w:val="00490D8A"/>
    <w:rsid w:val="00490E94"/>
    <w:rsid w:val="00491014"/>
    <w:rsid w:val="00492235"/>
    <w:rsid w:val="004922C1"/>
    <w:rsid w:val="004934F4"/>
    <w:rsid w:val="00493986"/>
    <w:rsid w:val="00493C55"/>
    <w:rsid w:val="00494742"/>
    <w:rsid w:val="00494E92"/>
    <w:rsid w:val="00495ACC"/>
    <w:rsid w:val="004A030C"/>
    <w:rsid w:val="004A1B77"/>
    <w:rsid w:val="004A2EDD"/>
    <w:rsid w:val="004A3A1A"/>
    <w:rsid w:val="004A3A88"/>
    <w:rsid w:val="004A482B"/>
    <w:rsid w:val="004A630A"/>
    <w:rsid w:val="004A655E"/>
    <w:rsid w:val="004A6B80"/>
    <w:rsid w:val="004A6C75"/>
    <w:rsid w:val="004B04EE"/>
    <w:rsid w:val="004B078C"/>
    <w:rsid w:val="004B0D70"/>
    <w:rsid w:val="004B0DB5"/>
    <w:rsid w:val="004B0DED"/>
    <w:rsid w:val="004B0F12"/>
    <w:rsid w:val="004B13D3"/>
    <w:rsid w:val="004B24B9"/>
    <w:rsid w:val="004B2725"/>
    <w:rsid w:val="004B2A3C"/>
    <w:rsid w:val="004B2C43"/>
    <w:rsid w:val="004B311B"/>
    <w:rsid w:val="004B35A2"/>
    <w:rsid w:val="004B4001"/>
    <w:rsid w:val="004B53C4"/>
    <w:rsid w:val="004B53F7"/>
    <w:rsid w:val="004B56D2"/>
    <w:rsid w:val="004B5E87"/>
    <w:rsid w:val="004B6021"/>
    <w:rsid w:val="004B6F4B"/>
    <w:rsid w:val="004B6FF3"/>
    <w:rsid w:val="004C03F1"/>
    <w:rsid w:val="004C0CA5"/>
    <w:rsid w:val="004C0CC6"/>
    <w:rsid w:val="004C0DD8"/>
    <w:rsid w:val="004C12D7"/>
    <w:rsid w:val="004C13CA"/>
    <w:rsid w:val="004C1E18"/>
    <w:rsid w:val="004C49A7"/>
    <w:rsid w:val="004C4A71"/>
    <w:rsid w:val="004C5043"/>
    <w:rsid w:val="004C5986"/>
    <w:rsid w:val="004C5D50"/>
    <w:rsid w:val="004C7131"/>
    <w:rsid w:val="004C713A"/>
    <w:rsid w:val="004C715D"/>
    <w:rsid w:val="004C7B7F"/>
    <w:rsid w:val="004D005A"/>
    <w:rsid w:val="004D0CEB"/>
    <w:rsid w:val="004D0F94"/>
    <w:rsid w:val="004D1415"/>
    <w:rsid w:val="004D16F3"/>
    <w:rsid w:val="004D1CFA"/>
    <w:rsid w:val="004D21FF"/>
    <w:rsid w:val="004D2550"/>
    <w:rsid w:val="004D4D47"/>
    <w:rsid w:val="004D5DA4"/>
    <w:rsid w:val="004D5E46"/>
    <w:rsid w:val="004D6D15"/>
    <w:rsid w:val="004D72F7"/>
    <w:rsid w:val="004D7358"/>
    <w:rsid w:val="004D7768"/>
    <w:rsid w:val="004D7E4E"/>
    <w:rsid w:val="004E01BC"/>
    <w:rsid w:val="004E16D3"/>
    <w:rsid w:val="004E1B45"/>
    <w:rsid w:val="004E2003"/>
    <w:rsid w:val="004E38E9"/>
    <w:rsid w:val="004E3ABD"/>
    <w:rsid w:val="004E487A"/>
    <w:rsid w:val="004E4B43"/>
    <w:rsid w:val="004E4D6C"/>
    <w:rsid w:val="004E5041"/>
    <w:rsid w:val="004E5178"/>
    <w:rsid w:val="004E5799"/>
    <w:rsid w:val="004E5BD0"/>
    <w:rsid w:val="004E63B9"/>
    <w:rsid w:val="004E64FD"/>
    <w:rsid w:val="004E7ADF"/>
    <w:rsid w:val="004F046B"/>
    <w:rsid w:val="004F147D"/>
    <w:rsid w:val="004F1DE3"/>
    <w:rsid w:val="004F2277"/>
    <w:rsid w:val="004F266F"/>
    <w:rsid w:val="004F2FCD"/>
    <w:rsid w:val="004F3F4F"/>
    <w:rsid w:val="004F4050"/>
    <w:rsid w:val="004F428E"/>
    <w:rsid w:val="004F482D"/>
    <w:rsid w:val="004F4C8C"/>
    <w:rsid w:val="004F4F33"/>
    <w:rsid w:val="004F511F"/>
    <w:rsid w:val="004F5134"/>
    <w:rsid w:val="004F5C85"/>
    <w:rsid w:val="004F6D6F"/>
    <w:rsid w:val="004F6F77"/>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4A5A"/>
    <w:rsid w:val="00514CB5"/>
    <w:rsid w:val="0051514B"/>
    <w:rsid w:val="005171D4"/>
    <w:rsid w:val="005206D6"/>
    <w:rsid w:val="005208BF"/>
    <w:rsid w:val="00520A24"/>
    <w:rsid w:val="005210ED"/>
    <w:rsid w:val="00522522"/>
    <w:rsid w:val="005240E0"/>
    <w:rsid w:val="0052570D"/>
    <w:rsid w:val="0052611C"/>
    <w:rsid w:val="00527481"/>
    <w:rsid w:val="00527825"/>
    <w:rsid w:val="00527ED0"/>
    <w:rsid w:val="00532697"/>
    <w:rsid w:val="005334ED"/>
    <w:rsid w:val="005335D8"/>
    <w:rsid w:val="00533F7E"/>
    <w:rsid w:val="00534A70"/>
    <w:rsid w:val="0053549F"/>
    <w:rsid w:val="0053560E"/>
    <w:rsid w:val="00536EBF"/>
    <w:rsid w:val="0053733F"/>
    <w:rsid w:val="00537AAA"/>
    <w:rsid w:val="00542608"/>
    <w:rsid w:val="005453E5"/>
    <w:rsid w:val="005455A0"/>
    <w:rsid w:val="00546E22"/>
    <w:rsid w:val="0055013B"/>
    <w:rsid w:val="00550378"/>
    <w:rsid w:val="0055074A"/>
    <w:rsid w:val="00550B11"/>
    <w:rsid w:val="005517E3"/>
    <w:rsid w:val="0055180D"/>
    <w:rsid w:val="005521B3"/>
    <w:rsid w:val="005522E3"/>
    <w:rsid w:val="0055269B"/>
    <w:rsid w:val="00552AF8"/>
    <w:rsid w:val="00553313"/>
    <w:rsid w:val="005543E5"/>
    <w:rsid w:val="00556201"/>
    <w:rsid w:val="00557CFE"/>
    <w:rsid w:val="00560417"/>
    <w:rsid w:val="00560657"/>
    <w:rsid w:val="00560BCE"/>
    <w:rsid w:val="00561322"/>
    <w:rsid w:val="00561B9D"/>
    <w:rsid w:val="00561E04"/>
    <w:rsid w:val="00562290"/>
    <w:rsid w:val="00562723"/>
    <w:rsid w:val="00562972"/>
    <w:rsid w:val="00562EC7"/>
    <w:rsid w:val="0056425C"/>
    <w:rsid w:val="00564742"/>
    <w:rsid w:val="00564AF0"/>
    <w:rsid w:val="00564C75"/>
    <w:rsid w:val="00564E88"/>
    <w:rsid w:val="005652E8"/>
    <w:rsid w:val="005657B2"/>
    <w:rsid w:val="00565864"/>
    <w:rsid w:val="00566CD8"/>
    <w:rsid w:val="005674A6"/>
    <w:rsid w:val="005678AD"/>
    <w:rsid w:val="00567AE6"/>
    <w:rsid w:val="00567E9A"/>
    <w:rsid w:val="00570753"/>
    <w:rsid w:val="00571675"/>
    <w:rsid w:val="00572768"/>
    <w:rsid w:val="00573B35"/>
    <w:rsid w:val="005748B2"/>
    <w:rsid w:val="00574BF7"/>
    <w:rsid w:val="00575234"/>
    <w:rsid w:val="00575A71"/>
    <w:rsid w:val="00575ED4"/>
    <w:rsid w:val="00576BFC"/>
    <w:rsid w:val="00577146"/>
    <w:rsid w:val="0057747F"/>
    <w:rsid w:val="0057772B"/>
    <w:rsid w:val="00577A0A"/>
    <w:rsid w:val="0058128A"/>
    <w:rsid w:val="00581881"/>
    <w:rsid w:val="00582157"/>
    <w:rsid w:val="00582B70"/>
    <w:rsid w:val="0058355B"/>
    <w:rsid w:val="00583AF3"/>
    <w:rsid w:val="00583C1A"/>
    <w:rsid w:val="00583EDA"/>
    <w:rsid w:val="005850D6"/>
    <w:rsid w:val="00585622"/>
    <w:rsid w:val="0058601D"/>
    <w:rsid w:val="0058643B"/>
    <w:rsid w:val="00586563"/>
    <w:rsid w:val="00586720"/>
    <w:rsid w:val="00590855"/>
    <w:rsid w:val="00590EEF"/>
    <w:rsid w:val="00590F37"/>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A43"/>
    <w:rsid w:val="00596EA4"/>
    <w:rsid w:val="00597100"/>
    <w:rsid w:val="005972F8"/>
    <w:rsid w:val="00597686"/>
    <w:rsid w:val="00597B80"/>
    <w:rsid w:val="005A005D"/>
    <w:rsid w:val="005A11AE"/>
    <w:rsid w:val="005A12EC"/>
    <w:rsid w:val="005A2604"/>
    <w:rsid w:val="005A26E3"/>
    <w:rsid w:val="005A2D84"/>
    <w:rsid w:val="005A2E19"/>
    <w:rsid w:val="005A2FC8"/>
    <w:rsid w:val="005A5485"/>
    <w:rsid w:val="005A5B43"/>
    <w:rsid w:val="005A736A"/>
    <w:rsid w:val="005A74BE"/>
    <w:rsid w:val="005A7743"/>
    <w:rsid w:val="005A7BA3"/>
    <w:rsid w:val="005B0FC9"/>
    <w:rsid w:val="005B1479"/>
    <w:rsid w:val="005B1BBE"/>
    <w:rsid w:val="005B1F4A"/>
    <w:rsid w:val="005B2BB5"/>
    <w:rsid w:val="005B2CC7"/>
    <w:rsid w:val="005B33F3"/>
    <w:rsid w:val="005B35C1"/>
    <w:rsid w:val="005B37D9"/>
    <w:rsid w:val="005B3C02"/>
    <w:rsid w:val="005B467F"/>
    <w:rsid w:val="005B5568"/>
    <w:rsid w:val="005B5BD3"/>
    <w:rsid w:val="005B60BD"/>
    <w:rsid w:val="005B6FC7"/>
    <w:rsid w:val="005B7E67"/>
    <w:rsid w:val="005C01C9"/>
    <w:rsid w:val="005C0344"/>
    <w:rsid w:val="005C05AF"/>
    <w:rsid w:val="005C116F"/>
    <w:rsid w:val="005C12CD"/>
    <w:rsid w:val="005C17F8"/>
    <w:rsid w:val="005C1900"/>
    <w:rsid w:val="005C1D51"/>
    <w:rsid w:val="005C21C1"/>
    <w:rsid w:val="005C2405"/>
    <w:rsid w:val="005C246B"/>
    <w:rsid w:val="005C2B9E"/>
    <w:rsid w:val="005C31BF"/>
    <w:rsid w:val="005C33C2"/>
    <w:rsid w:val="005C4794"/>
    <w:rsid w:val="005C61D5"/>
    <w:rsid w:val="005C65CD"/>
    <w:rsid w:val="005C693E"/>
    <w:rsid w:val="005C6A27"/>
    <w:rsid w:val="005D05B0"/>
    <w:rsid w:val="005D062C"/>
    <w:rsid w:val="005D1401"/>
    <w:rsid w:val="005D206B"/>
    <w:rsid w:val="005D23F5"/>
    <w:rsid w:val="005D37E8"/>
    <w:rsid w:val="005D3C82"/>
    <w:rsid w:val="005D4D12"/>
    <w:rsid w:val="005D4E64"/>
    <w:rsid w:val="005D62E2"/>
    <w:rsid w:val="005D6B08"/>
    <w:rsid w:val="005D7A86"/>
    <w:rsid w:val="005E0A7A"/>
    <w:rsid w:val="005E18FD"/>
    <w:rsid w:val="005E2089"/>
    <w:rsid w:val="005E268D"/>
    <w:rsid w:val="005E2853"/>
    <w:rsid w:val="005E3B70"/>
    <w:rsid w:val="005E4AF7"/>
    <w:rsid w:val="005E5C18"/>
    <w:rsid w:val="005E613E"/>
    <w:rsid w:val="005E65B8"/>
    <w:rsid w:val="005E6BC1"/>
    <w:rsid w:val="005E6D13"/>
    <w:rsid w:val="005E797A"/>
    <w:rsid w:val="005E79E4"/>
    <w:rsid w:val="005F1397"/>
    <w:rsid w:val="005F16CC"/>
    <w:rsid w:val="005F1927"/>
    <w:rsid w:val="005F1DC5"/>
    <w:rsid w:val="005F2125"/>
    <w:rsid w:val="005F22BA"/>
    <w:rsid w:val="005F28ED"/>
    <w:rsid w:val="005F2EE1"/>
    <w:rsid w:val="005F41A0"/>
    <w:rsid w:val="005F4900"/>
    <w:rsid w:val="005F4BAE"/>
    <w:rsid w:val="005F4CF8"/>
    <w:rsid w:val="005F53BD"/>
    <w:rsid w:val="005F63BB"/>
    <w:rsid w:val="005F65CE"/>
    <w:rsid w:val="005F6660"/>
    <w:rsid w:val="005F6FBA"/>
    <w:rsid w:val="00600048"/>
    <w:rsid w:val="006013FB"/>
    <w:rsid w:val="0060211F"/>
    <w:rsid w:val="00603190"/>
    <w:rsid w:val="0060356F"/>
    <w:rsid w:val="006050FB"/>
    <w:rsid w:val="0060586F"/>
    <w:rsid w:val="00605B6D"/>
    <w:rsid w:val="00605BB4"/>
    <w:rsid w:val="00610523"/>
    <w:rsid w:val="00611440"/>
    <w:rsid w:val="00611B46"/>
    <w:rsid w:val="00612F15"/>
    <w:rsid w:val="00613503"/>
    <w:rsid w:val="00613EB5"/>
    <w:rsid w:val="006146E1"/>
    <w:rsid w:val="00614C2C"/>
    <w:rsid w:val="00614EAF"/>
    <w:rsid w:val="00616619"/>
    <w:rsid w:val="00617357"/>
    <w:rsid w:val="0061740F"/>
    <w:rsid w:val="006174F0"/>
    <w:rsid w:val="00617960"/>
    <w:rsid w:val="0062099A"/>
    <w:rsid w:val="00621AE2"/>
    <w:rsid w:val="00622A6C"/>
    <w:rsid w:val="00622E15"/>
    <w:rsid w:val="00623352"/>
    <w:rsid w:val="006240FF"/>
    <w:rsid w:val="0062416E"/>
    <w:rsid w:val="006249EA"/>
    <w:rsid w:val="00625656"/>
    <w:rsid w:val="00625789"/>
    <w:rsid w:val="0062664B"/>
    <w:rsid w:val="006271AF"/>
    <w:rsid w:val="006277BE"/>
    <w:rsid w:val="00627D91"/>
    <w:rsid w:val="006310A4"/>
    <w:rsid w:val="0063136E"/>
    <w:rsid w:val="006315D3"/>
    <w:rsid w:val="00631992"/>
    <w:rsid w:val="00631C16"/>
    <w:rsid w:val="0063241C"/>
    <w:rsid w:val="00632528"/>
    <w:rsid w:val="00632D2B"/>
    <w:rsid w:val="00633484"/>
    <w:rsid w:val="006334D1"/>
    <w:rsid w:val="00633840"/>
    <w:rsid w:val="00633CB5"/>
    <w:rsid w:val="00635F1F"/>
    <w:rsid w:val="00635FAA"/>
    <w:rsid w:val="006363EE"/>
    <w:rsid w:val="00636C16"/>
    <w:rsid w:val="00637A54"/>
    <w:rsid w:val="00637AE8"/>
    <w:rsid w:val="006409A4"/>
    <w:rsid w:val="00641659"/>
    <w:rsid w:val="006429FA"/>
    <w:rsid w:val="00642FED"/>
    <w:rsid w:val="006437BD"/>
    <w:rsid w:val="00643A1B"/>
    <w:rsid w:val="00643B8F"/>
    <w:rsid w:val="00644150"/>
    <w:rsid w:val="00644439"/>
    <w:rsid w:val="00644AC4"/>
    <w:rsid w:val="00646AAF"/>
    <w:rsid w:val="00646D7E"/>
    <w:rsid w:val="00646E10"/>
    <w:rsid w:val="00647C6C"/>
    <w:rsid w:val="00650977"/>
    <w:rsid w:val="0065099D"/>
    <w:rsid w:val="006518D8"/>
    <w:rsid w:val="0065215F"/>
    <w:rsid w:val="00652C4B"/>
    <w:rsid w:val="00652D63"/>
    <w:rsid w:val="00653812"/>
    <w:rsid w:val="00655EDC"/>
    <w:rsid w:val="006565A8"/>
    <w:rsid w:val="006567E3"/>
    <w:rsid w:val="00656D40"/>
    <w:rsid w:val="00656F26"/>
    <w:rsid w:val="00657040"/>
    <w:rsid w:val="00657249"/>
    <w:rsid w:val="00657C32"/>
    <w:rsid w:val="0066016F"/>
    <w:rsid w:val="0066223A"/>
    <w:rsid w:val="00662F65"/>
    <w:rsid w:val="00663F64"/>
    <w:rsid w:val="0066453A"/>
    <w:rsid w:val="006646A5"/>
    <w:rsid w:val="006667C2"/>
    <w:rsid w:val="00666F4C"/>
    <w:rsid w:val="0066782D"/>
    <w:rsid w:val="00670900"/>
    <w:rsid w:val="00671093"/>
    <w:rsid w:val="00672194"/>
    <w:rsid w:val="006744ED"/>
    <w:rsid w:val="006765BA"/>
    <w:rsid w:val="00676916"/>
    <w:rsid w:val="00680605"/>
    <w:rsid w:val="00680D14"/>
    <w:rsid w:val="00681172"/>
    <w:rsid w:val="006829C6"/>
    <w:rsid w:val="00683C3F"/>
    <w:rsid w:val="00684654"/>
    <w:rsid w:val="006846FF"/>
    <w:rsid w:val="0068578C"/>
    <w:rsid w:val="00685B0E"/>
    <w:rsid w:val="00685E5C"/>
    <w:rsid w:val="0068725A"/>
    <w:rsid w:val="00687905"/>
    <w:rsid w:val="006909C6"/>
    <w:rsid w:val="006910C5"/>
    <w:rsid w:val="006912E9"/>
    <w:rsid w:val="00693A32"/>
    <w:rsid w:val="00694489"/>
    <w:rsid w:val="006950A0"/>
    <w:rsid w:val="00695BCC"/>
    <w:rsid w:val="00696986"/>
    <w:rsid w:val="00696A15"/>
    <w:rsid w:val="00696B06"/>
    <w:rsid w:val="00696C20"/>
    <w:rsid w:val="00696EEB"/>
    <w:rsid w:val="00697076"/>
    <w:rsid w:val="00697FE9"/>
    <w:rsid w:val="006A0407"/>
    <w:rsid w:val="006A0518"/>
    <w:rsid w:val="006A0AE3"/>
    <w:rsid w:val="006A1249"/>
    <w:rsid w:val="006A1BC8"/>
    <w:rsid w:val="006A38B7"/>
    <w:rsid w:val="006A4A16"/>
    <w:rsid w:val="006A578D"/>
    <w:rsid w:val="006A62C2"/>
    <w:rsid w:val="006A6BA3"/>
    <w:rsid w:val="006A6C30"/>
    <w:rsid w:val="006A6DC7"/>
    <w:rsid w:val="006A7247"/>
    <w:rsid w:val="006A7AAA"/>
    <w:rsid w:val="006B1CA2"/>
    <w:rsid w:val="006B2627"/>
    <w:rsid w:val="006B2724"/>
    <w:rsid w:val="006B2D01"/>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27F4"/>
    <w:rsid w:val="006C28A1"/>
    <w:rsid w:val="006C2A18"/>
    <w:rsid w:val="006C3D8A"/>
    <w:rsid w:val="006C456E"/>
    <w:rsid w:val="006C4CF2"/>
    <w:rsid w:val="006C4F8E"/>
    <w:rsid w:val="006C52D3"/>
    <w:rsid w:val="006C54C4"/>
    <w:rsid w:val="006C5930"/>
    <w:rsid w:val="006C5FDF"/>
    <w:rsid w:val="006C66D1"/>
    <w:rsid w:val="006C7474"/>
    <w:rsid w:val="006C75C5"/>
    <w:rsid w:val="006D016B"/>
    <w:rsid w:val="006D0EF7"/>
    <w:rsid w:val="006D10D0"/>
    <w:rsid w:val="006D2EB6"/>
    <w:rsid w:val="006D3DD6"/>
    <w:rsid w:val="006D40F6"/>
    <w:rsid w:val="006D4511"/>
    <w:rsid w:val="006D4B5C"/>
    <w:rsid w:val="006D4B60"/>
    <w:rsid w:val="006E0BF1"/>
    <w:rsid w:val="006E0C1F"/>
    <w:rsid w:val="006E26C5"/>
    <w:rsid w:val="006E31DB"/>
    <w:rsid w:val="006E40FD"/>
    <w:rsid w:val="006E48FB"/>
    <w:rsid w:val="006E5F6D"/>
    <w:rsid w:val="006E6FAF"/>
    <w:rsid w:val="006E7167"/>
    <w:rsid w:val="006E71E7"/>
    <w:rsid w:val="006E7556"/>
    <w:rsid w:val="006E7833"/>
    <w:rsid w:val="006E7BE8"/>
    <w:rsid w:val="006E7F1A"/>
    <w:rsid w:val="006F0391"/>
    <w:rsid w:val="006F0483"/>
    <w:rsid w:val="006F0F6A"/>
    <w:rsid w:val="006F1891"/>
    <w:rsid w:val="006F1AB3"/>
    <w:rsid w:val="006F3754"/>
    <w:rsid w:val="006F4033"/>
    <w:rsid w:val="006F47B9"/>
    <w:rsid w:val="006F4C60"/>
    <w:rsid w:val="006F5C96"/>
    <w:rsid w:val="006F67F1"/>
    <w:rsid w:val="006F700D"/>
    <w:rsid w:val="006F7A10"/>
    <w:rsid w:val="00700032"/>
    <w:rsid w:val="007008FE"/>
    <w:rsid w:val="007009CF"/>
    <w:rsid w:val="00700D35"/>
    <w:rsid w:val="00701711"/>
    <w:rsid w:val="007018FF"/>
    <w:rsid w:val="007019EB"/>
    <w:rsid w:val="007027A8"/>
    <w:rsid w:val="00703482"/>
    <w:rsid w:val="00704808"/>
    <w:rsid w:val="00705016"/>
    <w:rsid w:val="00705234"/>
    <w:rsid w:val="00706A36"/>
    <w:rsid w:val="00707CCC"/>
    <w:rsid w:val="00707F18"/>
    <w:rsid w:val="007107E5"/>
    <w:rsid w:val="007125E5"/>
    <w:rsid w:val="0071277B"/>
    <w:rsid w:val="00713568"/>
    <w:rsid w:val="007137D9"/>
    <w:rsid w:val="00713A15"/>
    <w:rsid w:val="00713D8F"/>
    <w:rsid w:val="00715290"/>
    <w:rsid w:val="007153A2"/>
    <w:rsid w:val="0071553C"/>
    <w:rsid w:val="007163EE"/>
    <w:rsid w:val="007175B8"/>
    <w:rsid w:val="0071789E"/>
    <w:rsid w:val="00717AEB"/>
    <w:rsid w:val="0072036C"/>
    <w:rsid w:val="00721560"/>
    <w:rsid w:val="00721B33"/>
    <w:rsid w:val="0072200F"/>
    <w:rsid w:val="00722D91"/>
    <w:rsid w:val="007239B4"/>
    <w:rsid w:val="00723ACD"/>
    <w:rsid w:val="00723F8E"/>
    <w:rsid w:val="007245AD"/>
    <w:rsid w:val="00724971"/>
    <w:rsid w:val="007258EC"/>
    <w:rsid w:val="00725E87"/>
    <w:rsid w:val="00726108"/>
    <w:rsid w:val="00726706"/>
    <w:rsid w:val="007267F2"/>
    <w:rsid w:val="0072682C"/>
    <w:rsid w:val="00726BF5"/>
    <w:rsid w:val="00726E1A"/>
    <w:rsid w:val="00726EBA"/>
    <w:rsid w:val="00730DF8"/>
    <w:rsid w:val="00731ACB"/>
    <w:rsid w:val="0073237E"/>
    <w:rsid w:val="00732C81"/>
    <w:rsid w:val="00732DED"/>
    <w:rsid w:val="00732FF5"/>
    <w:rsid w:val="007332D5"/>
    <w:rsid w:val="00733CDD"/>
    <w:rsid w:val="00734525"/>
    <w:rsid w:val="00734FEC"/>
    <w:rsid w:val="00735CFC"/>
    <w:rsid w:val="007365ED"/>
    <w:rsid w:val="00740F9A"/>
    <w:rsid w:val="007415A0"/>
    <w:rsid w:val="0074300C"/>
    <w:rsid w:val="007432D1"/>
    <w:rsid w:val="00745860"/>
    <w:rsid w:val="00745CB2"/>
    <w:rsid w:val="00745E7F"/>
    <w:rsid w:val="007463D5"/>
    <w:rsid w:val="0074663C"/>
    <w:rsid w:val="007466B6"/>
    <w:rsid w:val="00746990"/>
    <w:rsid w:val="00747DDC"/>
    <w:rsid w:val="0075088D"/>
    <w:rsid w:val="00750F1B"/>
    <w:rsid w:val="0075100F"/>
    <w:rsid w:val="0075162B"/>
    <w:rsid w:val="00751757"/>
    <w:rsid w:val="00752418"/>
    <w:rsid w:val="00753EA7"/>
    <w:rsid w:val="00753F46"/>
    <w:rsid w:val="007547B2"/>
    <w:rsid w:val="0075499E"/>
    <w:rsid w:val="00754A85"/>
    <w:rsid w:val="00755B50"/>
    <w:rsid w:val="00755ED4"/>
    <w:rsid w:val="00756062"/>
    <w:rsid w:val="007560D8"/>
    <w:rsid w:val="00756366"/>
    <w:rsid w:val="007564FE"/>
    <w:rsid w:val="00757200"/>
    <w:rsid w:val="00757E07"/>
    <w:rsid w:val="007600A3"/>
    <w:rsid w:val="00760764"/>
    <w:rsid w:val="00761B05"/>
    <w:rsid w:val="00762BAC"/>
    <w:rsid w:val="00763367"/>
    <w:rsid w:val="0076395B"/>
    <w:rsid w:val="0076403E"/>
    <w:rsid w:val="00764239"/>
    <w:rsid w:val="00764B6C"/>
    <w:rsid w:val="00765421"/>
    <w:rsid w:val="00765F54"/>
    <w:rsid w:val="00766355"/>
    <w:rsid w:val="007666A3"/>
    <w:rsid w:val="00767360"/>
    <w:rsid w:val="0076782D"/>
    <w:rsid w:val="0076786F"/>
    <w:rsid w:val="007678A3"/>
    <w:rsid w:val="00767D24"/>
    <w:rsid w:val="00770375"/>
    <w:rsid w:val="0077045B"/>
    <w:rsid w:val="00771840"/>
    <w:rsid w:val="0077226E"/>
    <w:rsid w:val="00772B09"/>
    <w:rsid w:val="00772EEF"/>
    <w:rsid w:val="00773131"/>
    <w:rsid w:val="00773C79"/>
    <w:rsid w:val="00773FD8"/>
    <w:rsid w:val="007749B8"/>
    <w:rsid w:val="0077515A"/>
    <w:rsid w:val="00775712"/>
    <w:rsid w:val="00775B7B"/>
    <w:rsid w:val="0077670E"/>
    <w:rsid w:val="00776EDD"/>
    <w:rsid w:val="00777D8C"/>
    <w:rsid w:val="00780502"/>
    <w:rsid w:val="00780C64"/>
    <w:rsid w:val="007812AD"/>
    <w:rsid w:val="00782DDB"/>
    <w:rsid w:val="00783B92"/>
    <w:rsid w:val="00784522"/>
    <w:rsid w:val="00784AEB"/>
    <w:rsid w:val="00785B02"/>
    <w:rsid w:val="007861AD"/>
    <w:rsid w:val="007864D4"/>
    <w:rsid w:val="007865B2"/>
    <w:rsid w:val="007866AE"/>
    <w:rsid w:val="00787397"/>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FE"/>
    <w:rsid w:val="007A25A5"/>
    <w:rsid w:val="007A2FF6"/>
    <w:rsid w:val="007A30F9"/>
    <w:rsid w:val="007A3917"/>
    <w:rsid w:val="007A3D6F"/>
    <w:rsid w:val="007A45AE"/>
    <w:rsid w:val="007A55E6"/>
    <w:rsid w:val="007A6722"/>
    <w:rsid w:val="007A6DE6"/>
    <w:rsid w:val="007A6E0D"/>
    <w:rsid w:val="007B02E6"/>
    <w:rsid w:val="007B0F0E"/>
    <w:rsid w:val="007B19D2"/>
    <w:rsid w:val="007B44A9"/>
    <w:rsid w:val="007B5B7A"/>
    <w:rsid w:val="007B5F79"/>
    <w:rsid w:val="007B67BB"/>
    <w:rsid w:val="007B795F"/>
    <w:rsid w:val="007C00AA"/>
    <w:rsid w:val="007C071C"/>
    <w:rsid w:val="007C154E"/>
    <w:rsid w:val="007C1CCD"/>
    <w:rsid w:val="007C23A1"/>
    <w:rsid w:val="007C2779"/>
    <w:rsid w:val="007C28B4"/>
    <w:rsid w:val="007C360A"/>
    <w:rsid w:val="007C4FE5"/>
    <w:rsid w:val="007C51B0"/>
    <w:rsid w:val="007C5B96"/>
    <w:rsid w:val="007C68C8"/>
    <w:rsid w:val="007D0EA7"/>
    <w:rsid w:val="007D1468"/>
    <w:rsid w:val="007D3CC0"/>
    <w:rsid w:val="007D3D8B"/>
    <w:rsid w:val="007D44C9"/>
    <w:rsid w:val="007D45B4"/>
    <w:rsid w:val="007D4943"/>
    <w:rsid w:val="007D4B3B"/>
    <w:rsid w:val="007D55CE"/>
    <w:rsid w:val="007D5FB6"/>
    <w:rsid w:val="007D6BFD"/>
    <w:rsid w:val="007D763B"/>
    <w:rsid w:val="007D7DDC"/>
    <w:rsid w:val="007E0142"/>
    <w:rsid w:val="007E07A4"/>
    <w:rsid w:val="007E0D00"/>
    <w:rsid w:val="007E0F50"/>
    <w:rsid w:val="007E1660"/>
    <w:rsid w:val="007E1BD2"/>
    <w:rsid w:val="007E2776"/>
    <w:rsid w:val="007E5094"/>
    <w:rsid w:val="007E51F1"/>
    <w:rsid w:val="007E51FC"/>
    <w:rsid w:val="007E57F8"/>
    <w:rsid w:val="007F0ACC"/>
    <w:rsid w:val="007F18B3"/>
    <w:rsid w:val="007F1F9F"/>
    <w:rsid w:val="007F252F"/>
    <w:rsid w:val="007F3B80"/>
    <w:rsid w:val="007F3B8E"/>
    <w:rsid w:val="007F4CE8"/>
    <w:rsid w:val="007F575F"/>
    <w:rsid w:val="007F621E"/>
    <w:rsid w:val="007F6D7C"/>
    <w:rsid w:val="007F6E2F"/>
    <w:rsid w:val="007F71E2"/>
    <w:rsid w:val="00801DD1"/>
    <w:rsid w:val="00801E50"/>
    <w:rsid w:val="008020D5"/>
    <w:rsid w:val="00802305"/>
    <w:rsid w:val="00802ADF"/>
    <w:rsid w:val="00802C96"/>
    <w:rsid w:val="008039DF"/>
    <w:rsid w:val="008039ED"/>
    <w:rsid w:val="00803DAF"/>
    <w:rsid w:val="00803F3F"/>
    <w:rsid w:val="00804FEE"/>
    <w:rsid w:val="008058CE"/>
    <w:rsid w:val="00806FCE"/>
    <w:rsid w:val="00807011"/>
    <w:rsid w:val="0080766B"/>
    <w:rsid w:val="0081041E"/>
    <w:rsid w:val="00810819"/>
    <w:rsid w:val="00810E77"/>
    <w:rsid w:val="00811A70"/>
    <w:rsid w:val="00812477"/>
    <w:rsid w:val="00813E1F"/>
    <w:rsid w:val="00814061"/>
    <w:rsid w:val="008141C5"/>
    <w:rsid w:val="00814870"/>
    <w:rsid w:val="00814D73"/>
    <w:rsid w:val="00814D95"/>
    <w:rsid w:val="00816399"/>
    <w:rsid w:val="00816568"/>
    <w:rsid w:val="008165BF"/>
    <w:rsid w:val="0081663A"/>
    <w:rsid w:val="00816E3E"/>
    <w:rsid w:val="00820374"/>
    <w:rsid w:val="0082216A"/>
    <w:rsid w:val="00822595"/>
    <w:rsid w:val="008226CF"/>
    <w:rsid w:val="0082475B"/>
    <w:rsid w:val="008247B7"/>
    <w:rsid w:val="008254FD"/>
    <w:rsid w:val="00825530"/>
    <w:rsid w:val="00826541"/>
    <w:rsid w:val="00830E73"/>
    <w:rsid w:val="008313EE"/>
    <w:rsid w:val="00831447"/>
    <w:rsid w:val="008321CC"/>
    <w:rsid w:val="008325B2"/>
    <w:rsid w:val="00834F23"/>
    <w:rsid w:val="00835102"/>
    <w:rsid w:val="008403A8"/>
    <w:rsid w:val="008403F7"/>
    <w:rsid w:val="008408DD"/>
    <w:rsid w:val="00841FB1"/>
    <w:rsid w:val="0084244B"/>
    <w:rsid w:val="00842C89"/>
    <w:rsid w:val="0084505C"/>
    <w:rsid w:val="008452B6"/>
    <w:rsid w:val="008455D1"/>
    <w:rsid w:val="00845827"/>
    <w:rsid w:val="0084668B"/>
    <w:rsid w:val="0084728B"/>
    <w:rsid w:val="0084741F"/>
    <w:rsid w:val="00847508"/>
    <w:rsid w:val="00847CEA"/>
    <w:rsid w:val="00847DC4"/>
    <w:rsid w:val="0085024F"/>
    <w:rsid w:val="008503C8"/>
    <w:rsid w:val="00850592"/>
    <w:rsid w:val="0085083D"/>
    <w:rsid w:val="008512E9"/>
    <w:rsid w:val="0085177B"/>
    <w:rsid w:val="0085200D"/>
    <w:rsid w:val="00852E4E"/>
    <w:rsid w:val="00853037"/>
    <w:rsid w:val="00853AC2"/>
    <w:rsid w:val="00853AF3"/>
    <w:rsid w:val="00854320"/>
    <w:rsid w:val="008553C1"/>
    <w:rsid w:val="00856748"/>
    <w:rsid w:val="00856984"/>
    <w:rsid w:val="00856E5B"/>
    <w:rsid w:val="008570F0"/>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4821"/>
    <w:rsid w:val="00865F4D"/>
    <w:rsid w:val="0086676C"/>
    <w:rsid w:val="00867DC4"/>
    <w:rsid w:val="008706ED"/>
    <w:rsid w:val="0087121E"/>
    <w:rsid w:val="00872638"/>
    <w:rsid w:val="008726FA"/>
    <w:rsid w:val="00872801"/>
    <w:rsid w:val="00872E3C"/>
    <w:rsid w:val="008737CB"/>
    <w:rsid w:val="008746EB"/>
    <w:rsid w:val="008753C1"/>
    <w:rsid w:val="008774BA"/>
    <w:rsid w:val="008775F4"/>
    <w:rsid w:val="00881F0F"/>
    <w:rsid w:val="00882230"/>
    <w:rsid w:val="008826AF"/>
    <w:rsid w:val="00882892"/>
    <w:rsid w:val="008834D1"/>
    <w:rsid w:val="00883ADF"/>
    <w:rsid w:val="00885371"/>
    <w:rsid w:val="008860D8"/>
    <w:rsid w:val="0088678C"/>
    <w:rsid w:val="00886DC0"/>
    <w:rsid w:val="008874A3"/>
    <w:rsid w:val="008910E7"/>
    <w:rsid w:val="00891735"/>
    <w:rsid w:val="008919BB"/>
    <w:rsid w:val="00891B20"/>
    <w:rsid w:val="00891C9E"/>
    <w:rsid w:val="008920A8"/>
    <w:rsid w:val="008920DC"/>
    <w:rsid w:val="00892457"/>
    <w:rsid w:val="00892C14"/>
    <w:rsid w:val="00893A80"/>
    <w:rsid w:val="00893D4E"/>
    <w:rsid w:val="00894EB2"/>
    <w:rsid w:val="00895261"/>
    <w:rsid w:val="00895CED"/>
    <w:rsid w:val="00896143"/>
    <w:rsid w:val="00896E7F"/>
    <w:rsid w:val="00897F02"/>
    <w:rsid w:val="008A0160"/>
    <w:rsid w:val="008A05E1"/>
    <w:rsid w:val="008A086A"/>
    <w:rsid w:val="008A0B1D"/>
    <w:rsid w:val="008A2E15"/>
    <w:rsid w:val="008A2E9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3543"/>
    <w:rsid w:val="008B4898"/>
    <w:rsid w:val="008B4A8D"/>
    <w:rsid w:val="008B5B4F"/>
    <w:rsid w:val="008B6C8A"/>
    <w:rsid w:val="008B71EE"/>
    <w:rsid w:val="008B7C9C"/>
    <w:rsid w:val="008C0394"/>
    <w:rsid w:val="008C05FF"/>
    <w:rsid w:val="008C0F73"/>
    <w:rsid w:val="008C114C"/>
    <w:rsid w:val="008C119C"/>
    <w:rsid w:val="008C3381"/>
    <w:rsid w:val="008C467C"/>
    <w:rsid w:val="008C46F8"/>
    <w:rsid w:val="008C4C6E"/>
    <w:rsid w:val="008C4D1B"/>
    <w:rsid w:val="008C6405"/>
    <w:rsid w:val="008C6ED2"/>
    <w:rsid w:val="008C7160"/>
    <w:rsid w:val="008C7D34"/>
    <w:rsid w:val="008D131A"/>
    <w:rsid w:val="008D1459"/>
    <w:rsid w:val="008D1661"/>
    <w:rsid w:val="008D166B"/>
    <w:rsid w:val="008D1A6B"/>
    <w:rsid w:val="008D1B99"/>
    <w:rsid w:val="008D37D5"/>
    <w:rsid w:val="008D38B2"/>
    <w:rsid w:val="008D3EC0"/>
    <w:rsid w:val="008D4473"/>
    <w:rsid w:val="008D4B53"/>
    <w:rsid w:val="008D4E08"/>
    <w:rsid w:val="008D50BC"/>
    <w:rsid w:val="008D6541"/>
    <w:rsid w:val="008D6936"/>
    <w:rsid w:val="008D77B7"/>
    <w:rsid w:val="008E0626"/>
    <w:rsid w:val="008E0668"/>
    <w:rsid w:val="008E0BD8"/>
    <w:rsid w:val="008E0F79"/>
    <w:rsid w:val="008E11EE"/>
    <w:rsid w:val="008E1D25"/>
    <w:rsid w:val="008E2D73"/>
    <w:rsid w:val="008E3B2D"/>
    <w:rsid w:val="008E3D66"/>
    <w:rsid w:val="008E5519"/>
    <w:rsid w:val="008E5912"/>
    <w:rsid w:val="008E6A6C"/>
    <w:rsid w:val="008E7252"/>
    <w:rsid w:val="008E7942"/>
    <w:rsid w:val="008E7AD8"/>
    <w:rsid w:val="008F028C"/>
    <w:rsid w:val="008F0599"/>
    <w:rsid w:val="008F0637"/>
    <w:rsid w:val="008F142E"/>
    <w:rsid w:val="008F15BC"/>
    <w:rsid w:val="008F166C"/>
    <w:rsid w:val="008F1B6F"/>
    <w:rsid w:val="008F2F55"/>
    <w:rsid w:val="008F2F6F"/>
    <w:rsid w:val="008F3BBA"/>
    <w:rsid w:val="008F3EC5"/>
    <w:rsid w:val="008F40BB"/>
    <w:rsid w:val="008F4212"/>
    <w:rsid w:val="008F4C2F"/>
    <w:rsid w:val="008F5547"/>
    <w:rsid w:val="008F6C20"/>
    <w:rsid w:val="008F7D2F"/>
    <w:rsid w:val="008F7EED"/>
    <w:rsid w:val="00900000"/>
    <w:rsid w:val="0090029E"/>
    <w:rsid w:val="0090031E"/>
    <w:rsid w:val="009005AE"/>
    <w:rsid w:val="00900871"/>
    <w:rsid w:val="00900E1C"/>
    <w:rsid w:val="009011A5"/>
    <w:rsid w:val="00901729"/>
    <w:rsid w:val="009017D3"/>
    <w:rsid w:val="00902131"/>
    <w:rsid w:val="00902379"/>
    <w:rsid w:val="00902826"/>
    <w:rsid w:val="00902D6B"/>
    <w:rsid w:val="00903F7C"/>
    <w:rsid w:val="00904260"/>
    <w:rsid w:val="00904549"/>
    <w:rsid w:val="00905023"/>
    <w:rsid w:val="0090551D"/>
    <w:rsid w:val="00906066"/>
    <w:rsid w:val="009069F4"/>
    <w:rsid w:val="00906EBC"/>
    <w:rsid w:val="009071F5"/>
    <w:rsid w:val="00907554"/>
    <w:rsid w:val="009104D7"/>
    <w:rsid w:val="00910770"/>
    <w:rsid w:val="009107CF"/>
    <w:rsid w:val="00910868"/>
    <w:rsid w:val="009115B5"/>
    <w:rsid w:val="009119D0"/>
    <w:rsid w:val="00911B67"/>
    <w:rsid w:val="009123A5"/>
    <w:rsid w:val="00912BB4"/>
    <w:rsid w:val="0091326C"/>
    <w:rsid w:val="009140D6"/>
    <w:rsid w:val="00914481"/>
    <w:rsid w:val="00914877"/>
    <w:rsid w:val="009150C3"/>
    <w:rsid w:val="00916053"/>
    <w:rsid w:val="009161DE"/>
    <w:rsid w:val="00916755"/>
    <w:rsid w:val="00917F01"/>
    <w:rsid w:val="00917F59"/>
    <w:rsid w:val="009202DB"/>
    <w:rsid w:val="009209BB"/>
    <w:rsid w:val="009209CF"/>
    <w:rsid w:val="00921073"/>
    <w:rsid w:val="0092114A"/>
    <w:rsid w:val="00921EF5"/>
    <w:rsid w:val="00922E29"/>
    <w:rsid w:val="0092454C"/>
    <w:rsid w:val="00924918"/>
    <w:rsid w:val="0092495A"/>
    <w:rsid w:val="00926901"/>
    <w:rsid w:val="009270FD"/>
    <w:rsid w:val="0092769E"/>
    <w:rsid w:val="0092778E"/>
    <w:rsid w:val="009279A8"/>
    <w:rsid w:val="00927CE7"/>
    <w:rsid w:val="00930420"/>
    <w:rsid w:val="009305CC"/>
    <w:rsid w:val="00931FAA"/>
    <w:rsid w:val="00932976"/>
    <w:rsid w:val="00933256"/>
    <w:rsid w:val="00933335"/>
    <w:rsid w:val="00933783"/>
    <w:rsid w:val="00933B01"/>
    <w:rsid w:val="009345D8"/>
    <w:rsid w:val="0093574D"/>
    <w:rsid w:val="0093678D"/>
    <w:rsid w:val="00936D6E"/>
    <w:rsid w:val="009375AD"/>
    <w:rsid w:val="00937983"/>
    <w:rsid w:val="00940273"/>
    <w:rsid w:val="009421C7"/>
    <w:rsid w:val="00942723"/>
    <w:rsid w:val="00943154"/>
    <w:rsid w:val="00943526"/>
    <w:rsid w:val="00943A3F"/>
    <w:rsid w:val="00943B58"/>
    <w:rsid w:val="00944FD5"/>
    <w:rsid w:val="00945C10"/>
    <w:rsid w:val="00946DA2"/>
    <w:rsid w:val="0094709D"/>
    <w:rsid w:val="009473D1"/>
    <w:rsid w:val="009478DF"/>
    <w:rsid w:val="009500A1"/>
    <w:rsid w:val="009507A1"/>
    <w:rsid w:val="00950F62"/>
    <w:rsid w:val="00950F6F"/>
    <w:rsid w:val="009526F6"/>
    <w:rsid w:val="00952EE3"/>
    <w:rsid w:val="00953F13"/>
    <w:rsid w:val="00954DB5"/>
    <w:rsid w:val="009551C5"/>
    <w:rsid w:val="00955202"/>
    <w:rsid w:val="0095525E"/>
    <w:rsid w:val="00955D99"/>
    <w:rsid w:val="00956333"/>
    <w:rsid w:val="00956A94"/>
    <w:rsid w:val="009576A6"/>
    <w:rsid w:val="00957752"/>
    <w:rsid w:val="00960320"/>
    <w:rsid w:val="0096034D"/>
    <w:rsid w:val="00962630"/>
    <w:rsid w:val="00963011"/>
    <w:rsid w:val="009642C9"/>
    <w:rsid w:val="00964522"/>
    <w:rsid w:val="009654A5"/>
    <w:rsid w:val="00965630"/>
    <w:rsid w:val="00965AF6"/>
    <w:rsid w:val="00965D2C"/>
    <w:rsid w:val="00966381"/>
    <w:rsid w:val="00966547"/>
    <w:rsid w:val="00966CD8"/>
    <w:rsid w:val="0096772C"/>
    <w:rsid w:val="009714D2"/>
    <w:rsid w:val="009718E1"/>
    <w:rsid w:val="00972130"/>
    <w:rsid w:val="009722EC"/>
    <w:rsid w:val="00973C43"/>
    <w:rsid w:val="00973C67"/>
    <w:rsid w:val="00974325"/>
    <w:rsid w:val="00974D25"/>
    <w:rsid w:val="009752DB"/>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44FB"/>
    <w:rsid w:val="00985369"/>
    <w:rsid w:val="00985387"/>
    <w:rsid w:val="00985FD3"/>
    <w:rsid w:val="00986B13"/>
    <w:rsid w:val="009875FD"/>
    <w:rsid w:val="00990932"/>
    <w:rsid w:val="00990B9E"/>
    <w:rsid w:val="00990BB6"/>
    <w:rsid w:val="00991B2B"/>
    <w:rsid w:val="00991EC3"/>
    <w:rsid w:val="00992447"/>
    <w:rsid w:val="0099286B"/>
    <w:rsid w:val="00992EBC"/>
    <w:rsid w:val="00993135"/>
    <w:rsid w:val="009931F6"/>
    <w:rsid w:val="00993B0D"/>
    <w:rsid w:val="00995A7F"/>
    <w:rsid w:val="00995E1B"/>
    <w:rsid w:val="00995E84"/>
    <w:rsid w:val="0099621D"/>
    <w:rsid w:val="009A07C8"/>
    <w:rsid w:val="009A0BA9"/>
    <w:rsid w:val="009A0DB1"/>
    <w:rsid w:val="009A0FEA"/>
    <w:rsid w:val="009A14D1"/>
    <w:rsid w:val="009A17BA"/>
    <w:rsid w:val="009A1947"/>
    <w:rsid w:val="009A199E"/>
    <w:rsid w:val="009A19E3"/>
    <w:rsid w:val="009A2615"/>
    <w:rsid w:val="009A2958"/>
    <w:rsid w:val="009A31F6"/>
    <w:rsid w:val="009A372A"/>
    <w:rsid w:val="009A508A"/>
    <w:rsid w:val="009A53C9"/>
    <w:rsid w:val="009A5C89"/>
    <w:rsid w:val="009A646B"/>
    <w:rsid w:val="009A6F2D"/>
    <w:rsid w:val="009A7758"/>
    <w:rsid w:val="009B05FC"/>
    <w:rsid w:val="009B0A91"/>
    <w:rsid w:val="009B19F7"/>
    <w:rsid w:val="009B2748"/>
    <w:rsid w:val="009B42F7"/>
    <w:rsid w:val="009B4337"/>
    <w:rsid w:val="009B667D"/>
    <w:rsid w:val="009B690A"/>
    <w:rsid w:val="009B724B"/>
    <w:rsid w:val="009B725F"/>
    <w:rsid w:val="009B72BF"/>
    <w:rsid w:val="009C139B"/>
    <w:rsid w:val="009C1504"/>
    <w:rsid w:val="009C152C"/>
    <w:rsid w:val="009C22D7"/>
    <w:rsid w:val="009C2BC8"/>
    <w:rsid w:val="009C30B4"/>
    <w:rsid w:val="009C44B4"/>
    <w:rsid w:val="009C4C0F"/>
    <w:rsid w:val="009C4D96"/>
    <w:rsid w:val="009C6391"/>
    <w:rsid w:val="009C6AD3"/>
    <w:rsid w:val="009C6C74"/>
    <w:rsid w:val="009C6D94"/>
    <w:rsid w:val="009C7602"/>
    <w:rsid w:val="009C76A1"/>
    <w:rsid w:val="009C76C0"/>
    <w:rsid w:val="009C7904"/>
    <w:rsid w:val="009D02D2"/>
    <w:rsid w:val="009D0628"/>
    <w:rsid w:val="009D06F5"/>
    <w:rsid w:val="009D08A9"/>
    <w:rsid w:val="009D0DA3"/>
    <w:rsid w:val="009D11AE"/>
    <w:rsid w:val="009D1CAC"/>
    <w:rsid w:val="009D25B9"/>
    <w:rsid w:val="009D2744"/>
    <w:rsid w:val="009D2927"/>
    <w:rsid w:val="009D344C"/>
    <w:rsid w:val="009D382A"/>
    <w:rsid w:val="009D3A38"/>
    <w:rsid w:val="009D3C60"/>
    <w:rsid w:val="009D3EC4"/>
    <w:rsid w:val="009D4BF5"/>
    <w:rsid w:val="009D4FDA"/>
    <w:rsid w:val="009D5167"/>
    <w:rsid w:val="009D55BA"/>
    <w:rsid w:val="009E1392"/>
    <w:rsid w:val="009E1ADC"/>
    <w:rsid w:val="009E1E4D"/>
    <w:rsid w:val="009E23F9"/>
    <w:rsid w:val="009E2589"/>
    <w:rsid w:val="009E2D16"/>
    <w:rsid w:val="009E41C2"/>
    <w:rsid w:val="009E467A"/>
    <w:rsid w:val="009E56CD"/>
    <w:rsid w:val="009E5A38"/>
    <w:rsid w:val="009E5C26"/>
    <w:rsid w:val="009E738F"/>
    <w:rsid w:val="009E78ED"/>
    <w:rsid w:val="009F021A"/>
    <w:rsid w:val="009F0FE4"/>
    <w:rsid w:val="009F120E"/>
    <w:rsid w:val="009F1534"/>
    <w:rsid w:val="009F1980"/>
    <w:rsid w:val="009F20ED"/>
    <w:rsid w:val="009F3036"/>
    <w:rsid w:val="009F357D"/>
    <w:rsid w:val="009F47A6"/>
    <w:rsid w:val="009F47F0"/>
    <w:rsid w:val="009F51F7"/>
    <w:rsid w:val="009F5201"/>
    <w:rsid w:val="009F5257"/>
    <w:rsid w:val="009F68D0"/>
    <w:rsid w:val="009F78D8"/>
    <w:rsid w:val="00A0034D"/>
    <w:rsid w:val="00A00DF2"/>
    <w:rsid w:val="00A00EA4"/>
    <w:rsid w:val="00A01E8B"/>
    <w:rsid w:val="00A02593"/>
    <w:rsid w:val="00A02BFA"/>
    <w:rsid w:val="00A039CD"/>
    <w:rsid w:val="00A05846"/>
    <w:rsid w:val="00A05889"/>
    <w:rsid w:val="00A058B4"/>
    <w:rsid w:val="00A059C8"/>
    <w:rsid w:val="00A067DF"/>
    <w:rsid w:val="00A0694F"/>
    <w:rsid w:val="00A0739A"/>
    <w:rsid w:val="00A078E5"/>
    <w:rsid w:val="00A11008"/>
    <w:rsid w:val="00A1145E"/>
    <w:rsid w:val="00A1211E"/>
    <w:rsid w:val="00A12B73"/>
    <w:rsid w:val="00A1368D"/>
    <w:rsid w:val="00A15830"/>
    <w:rsid w:val="00A15970"/>
    <w:rsid w:val="00A15DB7"/>
    <w:rsid w:val="00A16065"/>
    <w:rsid w:val="00A167E7"/>
    <w:rsid w:val="00A16A0F"/>
    <w:rsid w:val="00A1754C"/>
    <w:rsid w:val="00A1765E"/>
    <w:rsid w:val="00A17AD3"/>
    <w:rsid w:val="00A20691"/>
    <w:rsid w:val="00A20C58"/>
    <w:rsid w:val="00A21162"/>
    <w:rsid w:val="00A213AB"/>
    <w:rsid w:val="00A217C6"/>
    <w:rsid w:val="00A2196F"/>
    <w:rsid w:val="00A21D18"/>
    <w:rsid w:val="00A22698"/>
    <w:rsid w:val="00A230B5"/>
    <w:rsid w:val="00A23809"/>
    <w:rsid w:val="00A2400E"/>
    <w:rsid w:val="00A241AE"/>
    <w:rsid w:val="00A25231"/>
    <w:rsid w:val="00A2585A"/>
    <w:rsid w:val="00A26C0E"/>
    <w:rsid w:val="00A26FC7"/>
    <w:rsid w:val="00A27628"/>
    <w:rsid w:val="00A276C7"/>
    <w:rsid w:val="00A27FCA"/>
    <w:rsid w:val="00A314B3"/>
    <w:rsid w:val="00A314F6"/>
    <w:rsid w:val="00A32257"/>
    <w:rsid w:val="00A326E4"/>
    <w:rsid w:val="00A32763"/>
    <w:rsid w:val="00A33179"/>
    <w:rsid w:val="00A33652"/>
    <w:rsid w:val="00A338A6"/>
    <w:rsid w:val="00A33921"/>
    <w:rsid w:val="00A33A90"/>
    <w:rsid w:val="00A33B64"/>
    <w:rsid w:val="00A33BF2"/>
    <w:rsid w:val="00A33CE4"/>
    <w:rsid w:val="00A33E31"/>
    <w:rsid w:val="00A34D1C"/>
    <w:rsid w:val="00A34E0A"/>
    <w:rsid w:val="00A366CE"/>
    <w:rsid w:val="00A36B25"/>
    <w:rsid w:val="00A36CF0"/>
    <w:rsid w:val="00A37406"/>
    <w:rsid w:val="00A37F1A"/>
    <w:rsid w:val="00A402F5"/>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6017"/>
    <w:rsid w:val="00A46188"/>
    <w:rsid w:val="00A46F57"/>
    <w:rsid w:val="00A47115"/>
    <w:rsid w:val="00A47209"/>
    <w:rsid w:val="00A47CDF"/>
    <w:rsid w:val="00A5024F"/>
    <w:rsid w:val="00A510FF"/>
    <w:rsid w:val="00A5168F"/>
    <w:rsid w:val="00A5275C"/>
    <w:rsid w:val="00A54CB6"/>
    <w:rsid w:val="00A5562A"/>
    <w:rsid w:val="00A56634"/>
    <w:rsid w:val="00A574A6"/>
    <w:rsid w:val="00A5763A"/>
    <w:rsid w:val="00A6061C"/>
    <w:rsid w:val="00A6085B"/>
    <w:rsid w:val="00A624DD"/>
    <w:rsid w:val="00A62EFC"/>
    <w:rsid w:val="00A63F7B"/>
    <w:rsid w:val="00A64125"/>
    <w:rsid w:val="00A6487A"/>
    <w:rsid w:val="00A65009"/>
    <w:rsid w:val="00A658D6"/>
    <w:rsid w:val="00A65DAA"/>
    <w:rsid w:val="00A663C9"/>
    <w:rsid w:val="00A6649A"/>
    <w:rsid w:val="00A66CC3"/>
    <w:rsid w:val="00A66DEC"/>
    <w:rsid w:val="00A66E1B"/>
    <w:rsid w:val="00A67012"/>
    <w:rsid w:val="00A674B7"/>
    <w:rsid w:val="00A67BC2"/>
    <w:rsid w:val="00A7062A"/>
    <w:rsid w:val="00A709D5"/>
    <w:rsid w:val="00A710F2"/>
    <w:rsid w:val="00A714DE"/>
    <w:rsid w:val="00A71AA5"/>
    <w:rsid w:val="00A73BD0"/>
    <w:rsid w:val="00A74A5F"/>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2257"/>
    <w:rsid w:val="00A825AB"/>
    <w:rsid w:val="00A82618"/>
    <w:rsid w:val="00A82F86"/>
    <w:rsid w:val="00A83100"/>
    <w:rsid w:val="00A83874"/>
    <w:rsid w:val="00A8407D"/>
    <w:rsid w:val="00A84CED"/>
    <w:rsid w:val="00A85CD5"/>
    <w:rsid w:val="00A85D1F"/>
    <w:rsid w:val="00A861A2"/>
    <w:rsid w:val="00A86AA3"/>
    <w:rsid w:val="00A86D35"/>
    <w:rsid w:val="00A871C3"/>
    <w:rsid w:val="00A87DA1"/>
    <w:rsid w:val="00A90A6A"/>
    <w:rsid w:val="00A914B7"/>
    <w:rsid w:val="00A919A9"/>
    <w:rsid w:val="00A91A87"/>
    <w:rsid w:val="00A91ADB"/>
    <w:rsid w:val="00A92216"/>
    <w:rsid w:val="00A924B5"/>
    <w:rsid w:val="00A92510"/>
    <w:rsid w:val="00A930BC"/>
    <w:rsid w:val="00A93D5C"/>
    <w:rsid w:val="00A942D5"/>
    <w:rsid w:val="00A946FD"/>
    <w:rsid w:val="00A95364"/>
    <w:rsid w:val="00A96A5F"/>
    <w:rsid w:val="00A9783B"/>
    <w:rsid w:val="00A97AE8"/>
    <w:rsid w:val="00AA28C1"/>
    <w:rsid w:val="00AA2BB0"/>
    <w:rsid w:val="00AA40BA"/>
    <w:rsid w:val="00AA415B"/>
    <w:rsid w:val="00AA4973"/>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9AA"/>
    <w:rsid w:val="00AB3482"/>
    <w:rsid w:val="00AB45B9"/>
    <w:rsid w:val="00AB4691"/>
    <w:rsid w:val="00AB509C"/>
    <w:rsid w:val="00AB6DCA"/>
    <w:rsid w:val="00AB773A"/>
    <w:rsid w:val="00AC05CE"/>
    <w:rsid w:val="00AC07EB"/>
    <w:rsid w:val="00AC1213"/>
    <w:rsid w:val="00AC1A76"/>
    <w:rsid w:val="00AC25A7"/>
    <w:rsid w:val="00AC2B3C"/>
    <w:rsid w:val="00AC3796"/>
    <w:rsid w:val="00AC37D1"/>
    <w:rsid w:val="00AC3B85"/>
    <w:rsid w:val="00AC3C81"/>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17F"/>
    <w:rsid w:val="00AD2985"/>
    <w:rsid w:val="00AD3FB0"/>
    <w:rsid w:val="00AD564A"/>
    <w:rsid w:val="00AD5C78"/>
    <w:rsid w:val="00AD67C0"/>
    <w:rsid w:val="00AD687B"/>
    <w:rsid w:val="00AD7369"/>
    <w:rsid w:val="00AD736F"/>
    <w:rsid w:val="00AD7885"/>
    <w:rsid w:val="00AD7E78"/>
    <w:rsid w:val="00AE0153"/>
    <w:rsid w:val="00AE08AA"/>
    <w:rsid w:val="00AE13D7"/>
    <w:rsid w:val="00AE22A7"/>
    <w:rsid w:val="00AE2B8E"/>
    <w:rsid w:val="00AE2EA2"/>
    <w:rsid w:val="00AE3216"/>
    <w:rsid w:val="00AE33B8"/>
    <w:rsid w:val="00AE3973"/>
    <w:rsid w:val="00AE3AE3"/>
    <w:rsid w:val="00AE5E26"/>
    <w:rsid w:val="00AF1323"/>
    <w:rsid w:val="00AF13FD"/>
    <w:rsid w:val="00AF3788"/>
    <w:rsid w:val="00AF4457"/>
    <w:rsid w:val="00AF452F"/>
    <w:rsid w:val="00AF5610"/>
    <w:rsid w:val="00AF5DB6"/>
    <w:rsid w:val="00AF601A"/>
    <w:rsid w:val="00AF68B5"/>
    <w:rsid w:val="00AF7EE4"/>
    <w:rsid w:val="00B00890"/>
    <w:rsid w:val="00B01254"/>
    <w:rsid w:val="00B01AA3"/>
    <w:rsid w:val="00B01B73"/>
    <w:rsid w:val="00B020D1"/>
    <w:rsid w:val="00B025D7"/>
    <w:rsid w:val="00B02629"/>
    <w:rsid w:val="00B02744"/>
    <w:rsid w:val="00B03609"/>
    <w:rsid w:val="00B03B4C"/>
    <w:rsid w:val="00B057DA"/>
    <w:rsid w:val="00B07144"/>
    <w:rsid w:val="00B074A5"/>
    <w:rsid w:val="00B07BF4"/>
    <w:rsid w:val="00B07F98"/>
    <w:rsid w:val="00B10111"/>
    <w:rsid w:val="00B10CAA"/>
    <w:rsid w:val="00B10D8F"/>
    <w:rsid w:val="00B10DB2"/>
    <w:rsid w:val="00B110B8"/>
    <w:rsid w:val="00B11305"/>
    <w:rsid w:val="00B12253"/>
    <w:rsid w:val="00B1262B"/>
    <w:rsid w:val="00B13225"/>
    <w:rsid w:val="00B144E1"/>
    <w:rsid w:val="00B15645"/>
    <w:rsid w:val="00B156C5"/>
    <w:rsid w:val="00B204CB"/>
    <w:rsid w:val="00B2225C"/>
    <w:rsid w:val="00B22B56"/>
    <w:rsid w:val="00B2376E"/>
    <w:rsid w:val="00B23D32"/>
    <w:rsid w:val="00B2415C"/>
    <w:rsid w:val="00B24B7B"/>
    <w:rsid w:val="00B26923"/>
    <w:rsid w:val="00B26A85"/>
    <w:rsid w:val="00B27C0D"/>
    <w:rsid w:val="00B305CF"/>
    <w:rsid w:val="00B30C72"/>
    <w:rsid w:val="00B319BC"/>
    <w:rsid w:val="00B31B35"/>
    <w:rsid w:val="00B31B9F"/>
    <w:rsid w:val="00B325C2"/>
    <w:rsid w:val="00B328EA"/>
    <w:rsid w:val="00B32CAB"/>
    <w:rsid w:val="00B32CF8"/>
    <w:rsid w:val="00B347B6"/>
    <w:rsid w:val="00B352B3"/>
    <w:rsid w:val="00B35457"/>
    <w:rsid w:val="00B3618E"/>
    <w:rsid w:val="00B3687E"/>
    <w:rsid w:val="00B36A09"/>
    <w:rsid w:val="00B40AD9"/>
    <w:rsid w:val="00B40EA8"/>
    <w:rsid w:val="00B41663"/>
    <w:rsid w:val="00B433AA"/>
    <w:rsid w:val="00B43504"/>
    <w:rsid w:val="00B440C5"/>
    <w:rsid w:val="00B45DD1"/>
    <w:rsid w:val="00B45EB5"/>
    <w:rsid w:val="00B46464"/>
    <w:rsid w:val="00B4714C"/>
    <w:rsid w:val="00B477CE"/>
    <w:rsid w:val="00B505EA"/>
    <w:rsid w:val="00B5076E"/>
    <w:rsid w:val="00B50C53"/>
    <w:rsid w:val="00B50E8E"/>
    <w:rsid w:val="00B5236F"/>
    <w:rsid w:val="00B52A8C"/>
    <w:rsid w:val="00B53619"/>
    <w:rsid w:val="00B54B2A"/>
    <w:rsid w:val="00B54F41"/>
    <w:rsid w:val="00B559D5"/>
    <w:rsid w:val="00B562E8"/>
    <w:rsid w:val="00B5653E"/>
    <w:rsid w:val="00B56694"/>
    <w:rsid w:val="00B56B09"/>
    <w:rsid w:val="00B57498"/>
    <w:rsid w:val="00B57666"/>
    <w:rsid w:val="00B607EF"/>
    <w:rsid w:val="00B60EF0"/>
    <w:rsid w:val="00B61274"/>
    <w:rsid w:val="00B626A6"/>
    <w:rsid w:val="00B63127"/>
    <w:rsid w:val="00B644CA"/>
    <w:rsid w:val="00B6497A"/>
    <w:rsid w:val="00B64A3A"/>
    <w:rsid w:val="00B64CE4"/>
    <w:rsid w:val="00B64EEF"/>
    <w:rsid w:val="00B65244"/>
    <w:rsid w:val="00B65D77"/>
    <w:rsid w:val="00B664FB"/>
    <w:rsid w:val="00B665C8"/>
    <w:rsid w:val="00B66EC3"/>
    <w:rsid w:val="00B67354"/>
    <w:rsid w:val="00B673DB"/>
    <w:rsid w:val="00B67508"/>
    <w:rsid w:val="00B67C73"/>
    <w:rsid w:val="00B709D5"/>
    <w:rsid w:val="00B71DE8"/>
    <w:rsid w:val="00B71F48"/>
    <w:rsid w:val="00B731D3"/>
    <w:rsid w:val="00B7489A"/>
    <w:rsid w:val="00B75CBC"/>
    <w:rsid w:val="00B75E7B"/>
    <w:rsid w:val="00B75F95"/>
    <w:rsid w:val="00B764BF"/>
    <w:rsid w:val="00B76E58"/>
    <w:rsid w:val="00B773D2"/>
    <w:rsid w:val="00B80132"/>
    <w:rsid w:val="00B8034F"/>
    <w:rsid w:val="00B8037F"/>
    <w:rsid w:val="00B80AB8"/>
    <w:rsid w:val="00B81141"/>
    <w:rsid w:val="00B81193"/>
    <w:rsid w:val="00B8122E"/>
    <w:rsid w:val="00B813EA"/>
    <w:rsid w:val="00B820C0"/>
    <w:rsid w:val="00B8266D"/>
    <w:rsid w:val="00B82A94"/>
    <w:rsid w:val="00B82B6F"/>
    <w:rsid w:val="00B82C66"/>
    <w:rsid w:val="00B83F29"/>
    <w:rsid w:val="00B84DFE"/>
    <w:rsid w:val="00B8501B"/>
    <w:rsid w:val="00B86197"/>
    <w:rsid w:val="00B863A0"/>
    <w:rsid w:val="00B86F46"/>
    <w:rsid w:val="00B87CF5"/>
    <w:rsid w:val="00B9045E"/>
    <w:rsid w:val="00B9085F"/>
    <w:rsid w:val="00B92469"/>
    <w:rsid w:val="00B937DB"/>
    <w:rsid w:val="00B93C7C"/>
    <w:rsid w:val="00B95579"/>
    <w:rsid w:val="00B957C4"/>
    <w:rsid w:val="00B961CC"/>
    <w:rsid w:val="00B975D0"/>
    <w:rsid w:val="00B9760F"/>
    <w:rsid w:val="00B976C5"/>
    <w:rsid w:val="00B97A61"/>
    <w:rsid w:val="00B97B52"/>
    <w:rsid w:val="00BA0B34"/>
    <w:rsid w:val="00BA0BE0"/>
    <w:rsid w:val="00BA0C1C"/>
    <w:rsid w:val="00BA0CD8"/>
    <w:rsid w:val="00BA0D4F"/>
    <w:rsid w:val="00BA26B7"/>
    <w:rsid w:val="00BA49EB"/>
    <w:rsid w:val="00BA4D2C"/>
    <w:rsid w:val="00BA5534"/>
    <w:rsid w:val="00BA5B97"/>
    <w:rsid w:val="00BA5E7D"/>
    <w:rsid w:val="00BA6C91"/>
    <w:rsid w:val="00BA7684"/>
    <w:rsid w:val="00BB0950"/>
    <w:rsid w:val="00BB0E09"/>
    <w:rsid w:val="00BB1576"/>
    <w:rsid w:val="00BB1963"/>
    <w:rsid w:val="00BB2142"/>
    <w:rsid w:val="00BB2226"/>
    <w:rsid w:val="00BB2CCE"/>
    <w:rsid w:val="00BB3547"/>
    <w:rsid w:val="00BB40B3"/>
    <w:rsid w:val="00BB48D5"/>
    <w:rsid w:val="00BB504E"/>
    <w:rsid w:val="00BB58CF"/>
    <w:rsid w:val="00BB5C4D"/>
    <w:rsid w:val="00BB6C45"/>
    <w:rsid w:val="00BB70A8"/>
    <w:rsid w:val="00BB7235"/>
    <w:rsid w:val="00BC0077"/>
    <w:rsid w:val="00BC00CC"/>
    <w:rsid w:val="00BC16F0"/>
    <w:rsid w:val="00BC1A98"/>
    <w:rsid w:val="00BC2AB7"/>
    <w:rsid w:val="00BC4090"/>
    <w:rsid w:val="00BC530B"/>
    <w:rsid w:val="00BC56D7"/>
    <w:rsid w:val="00BC5C31"/>
    <w:rsid w:val="00BC659B"/>
    <w:rsid w:val="00BD07B7"/>
    <w:rsid w:val="00BD12BA"/>
    <w:rsid w:val="00BD1962"/>
    <w:rsid w:val="00BD2149"/>
    <w:rsid w:val="00BD2235"/>
    <w:rsid w:val="00BD2E76"/>
    <w:rsid w:val="00BD30E9"/>
    <w:rsid w:val="00BD349E"/>
    <w:rsid w:val="00BD39C7"/>
    <w:rsid w:val="00BD3AC2"/>
    <w:rsid w:val="00BD47E5"/>
    <w:rsid w:val="00BD5FBB"/>
    <w:rsid w:val="00BD5FE7"/>
    <w:rsid w:val="00BD658D"/>
    <w:rsid w:val="00BD6A38"/>
    <w:rsid w:val="00BD7326"/>
    <w:rsid w:val="00BD732E"/>
    <w:rsid w:val="00BD7BB4"/>
    <w:rsid w:val="00BD7C10"/>
    <w:rsid w:val="00BE002F"/>
    <w:rsid w:val="00BE02D8"/>
    <w:rsid w:val="00BE09B0"/>
    <w:rsid w:val="00BE0D31"/>
    <w:rsid w:val="00BE1A04"/>
    <w:rsid w:val="00BE2090"/>
    <w:rsid w:val="00BE2ADD"/>
    <w:rsid w:val="00BE2C44"/>
    <w:rsid w:val="00BE313D"/>
    <w:rsid w:val="00BE3639"/>
    <w:rsid w:val="00BE5153"/>
    <w:rsid w:val="00BE51F3"/>
    <w:rsid w:val="00BE52E9"/>
    <w:rsid w:val="00BE664C"/>
    <w:rsid w:val="00BE66B0"/>
    <w:rsid w:val="00BE698C"/>
    <w:rsid w:val="00BF030B"/>
    <w:rsid w:val="00BF0D46"/>
    <w:rsid w:val="00BF0FBD"/>
    <w:rsid w:val="00BF1090"/>
    <w:rsid w:val="00BF1A4D"/>
    <w:rsid w:val="00BF1A55"/>
    <w:rsid w:val="00BF32FB"/>
    <w:rsid w:val="00BF3B9E"/>
    <w:rsid w:val="00BF3D69"/>
    <w:rsid w:val="00BF40F8"/>
    <w:rsid w:val="00BF4418"/>
    <w:rsid w:val="00BF498F"/>
    <w:rsid w:val="00BF4B31"/>
    <w:rsid w:val="00BF5E69"/>
    <w:rsid w:val="00BF6840"/>
    <w:rsid w:val="00BF70AE"/>
    <w:rsid w:val="00BF7152"/>
    <w:rsid w:val="00BF73C3"/>
    <w:rsid w:val="00BF778C"/>
    <w:rsid w:val="00C00619"/>
    <w:rsid w:val="00C01B46"/>
    <w:rsid w:val="00C01DDE"/>
    <w:rsid w:val="00C03286"/>
    <w:rsid w:val="00C039D7"/>
    <w:rsid w:val="00C03A39"/>
    <w:rsid w:val="00C048E6"/>
    <w:rsid w:val="00C04DC6"/>
    <w:rsid w:val="00C05A16"/>
    <w:rsid w:val="00C05C61"/>
    <w:rsid w:val="00C05E2D"/>
    <w:rsid w:val="00C05F63"/>
    <w:rsid w:val="00C077C1"/>
    <w:rsid w:val="00C1235A"/>
    <w:rsid w:val="00C1265D"/>
    <w:rsid w:val="00C12BE0"/>
    <w:rsid w:val="00C13440"/>
    <w:rsid w:val="00C1471E"/>
    <w:rsid w:val="00C14C9B"/>
    <w:rsid w:val="00C15043"/>
    <w:rsid w:val="00C1680E"/>
    <w:rsid w:val="00C20137"/>
    <w:rsid w:val="00C202A9"/>
    <w:rsid w:val="00C2072F"/>
    <w:rsid w:val="00C2085F"/>
    <w:rsid w:val="00C20DD2"/>
    <w:rsid w:val="00C211DF"/>
    <w:rsid w:val="00C222AB"/>
    <w:rsid w:val="00C22820"/>
    <w:rsid w:val="00C22955"/>
    <w:rsid w:val="00C2330F"/>
    <w:rsid w:val="00C237B1"/>
    <w:rsid w:val="00C23D72"/>
    <w:rsid w:val="00C2417F"/>
    <w:rsid w:val="00C2434F"/>
    <w:rsid w:val="00C2457D"/>
    <w:rsid w:val="00C24A73"/>
    <w:rsid w:val="00C24B67"/>
    <w:rsid w:val="00C25A85"/>
    <w:rsid w:val="00C25ABA"/>
    <w:rsid w:val="00C3025E"/>
    <w:rsid w:val="00C30700"/>
    <w:rsid w:val="00C309CE"/>
    <w:rsid w:val="00C30BBB"/>
    <w:rsid w:val="00C311E7"/>
    <w:rsid w:val="00C3176B"/>
    <w:rsid w:val="00C31B2E"/>
    <w:rsid w:val="00C332E7"/>
    <w:rsid w:val="00C3423A"/>
    <w:rsid w:val="00C34B0C"/>
    <w:rsid w:val="00C35077"/>
    <w:rsid w:val="00C3578B"/>
    <w:rsid w:val="00C359DE"/>
    <w:rsid w:val="00C35B92"/>
    <w:rsid w:val="00C36151"/>
    <w:rsid w:val="00C361FD"/>
    <w:rsid w:val="00C36B32"/>
    <w:rsid w:val="00C37425"/>
    <w:rsid w:val="00C37904"/>
    <w:rsid w:val="00C3791C"/>
    <w:rsid w:val="00C379C9"/>
    <w:rsid w:val="00C4025E"/>
    <w:rsid w:val="00C40C77"/>
    <w:rsid w:val="00C4138B"/>
    <w:rsid w:val="00C41D6A"/>
    <w:rsid w:val="00C429D0"/>
    <w:rsid w:val="00C42CC8"/>
    <w:rsid w:val="00C43AB6"/>
    <w:rsid w:val="00C43F5F"/>
    <w:rsid w:val="00C4460D"/>
    <w:rsid w:val="00C44940"/>
    <w:rsid w:val="00C45C75"/>
    <w:rsid w:val="00C46404"/>
    <w:rsid w:val="00C46DA7"/>
    <w:rsid w:val="00C4722D"/>
    <w:rsid w:val="00C5025A"/>
    <w:rsid w:val="00C50690"/>
    <w:rsid w:val="00C51067"/>
    <w:rsid w:val="00C524A9"/>
    <w:rsid w:val="00C524B9"/>
    <w:rsid w:val="00C52EF9"/>
    <w:rsid w:val="00C54991"/>
    <w:rsid w:val="00C55BBC"/>
    <w:rsid w:val="00C575F0"/>
    <w:rsid w:val="00C57901"/>
    <w:rsid w:val="00C57F10"/>
    <w:rsid w:val="00C607CB"/>
    <w:rsid w:val="00C60A3B"/>
    <w:rsid w:val="00C6106F"/>
    <w:rsid w:val="00C6248D"/>
    <w:rsid w:val="00C628E7"/>
    <w:rsid w:val="00C64C41"/>
    <w:rsid w:val="00C64CEE"/>
    <w:rsid w:val="00C64E33"/>
    <w:rsid w:val="00C66B84"/>
    <w:rsid w:val="00C674A2"/>
    <w:rsid w:val="00C67561"/>
    <w:rsid w:val="00C67C4A"/>
    <w:rsid w:val="00C71112"/>
    <w:rsid w:val="00C7150C"/>
    <w:rsid w:val="00C71799"/>
    <w:rsid w:val="00C7189D"/>
    <w:rsid w:val="00C729CF"/>
    <w:rsid w:val="00C72BB0"/>
    <w:rsid w:val="00C733CD"/>
    <w:rsid w:val="00C7424E"/>
    <w:rsid w:val="00C76655"/>
    <w:rsid w:val="00C77205"/>
    <w:rsid w:val="00C77871"/>
    <w:rsid w:val="00C80085"/>
    <w:rsid w:val="00C8084C"/>
    <w:rsid w:val="00C81238"/>
    <w:rsid w:val="00C816B7"/>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C35"/>
    <w:rsid w:val="00C93570"/>
    <w:rsid w:val="00C93975"/>
    <w:rsid w:val="00C9407C"/>
    <w:rsid w:val="00C94453"/>
    <w:rsid w:val="00C94952"/>
    <w:rsid w:val="00C94C99"/>
    <w:rsid w:val="00C95C4E"/>
    <w:rsid w:val="00C97388"/>
    <w:rsid w:val="00C97D7E"/>
    <w:rsid w:val="00CA023E"/>
    <w:rsid w:val="00CA0D04"/>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43A"/>
    <w:rsid w:val="00CA673D"/>
    <w:rsid w:val="00CA678E"/>
    <w:rsid w:val="00CA68CE"/>
    <w:rsid w:val="00CA6C19"/>
    <w:rsid w:val="00CA707A"/>
    <w:rsid w:val="00CA754E"/>
    <w:rsid w:val="00CA756D"/>
    <w:rsid w:val="00CA765D"/>
    <w:rsid w:val="00CA7929"/>
    <w:rsid w:val="00CA7A5D"/>
    <w:rsid w:val="00CA7C2D"/>
    <w:rsid w:val="00CA7E40"/>
    <w:rsid w:val="00CB06A6"/>
    <w:rsid w:val="00CB0B6E"/>
    <w:rsid w:val="00CB1E4C"/>
    <w:rsid w:val="00CB2B07"/>
    <w:rsid w:val="00CB2B87"/>
    <w:rsid w:val="00CB3BA0"/>
    <w:rsid w:val="00CB3C61"/>
    <w:rsid w:val="00CB4790"/>
    <w:rsid w:val="00CB48E2"/>
    <w:rsid w:val="00CB4F71"/>
    <w:rsid w:val="00CB54F9"/>
    <w:rsid w:val="00CB5729"/>
    <w:rsid w:val="00CB5CC9"/>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FB9"/>
    <w:rsid w:val="00CC631B"/>
    <w:rsid w:val="00CC640C"/>
    <w:rsid w:val="00CC661F"/>
    <w:rsid w:val="00CC6808"/>
    <w:rsid w:val="00CC6DCA"/>
    <w:rsid w:val="00CD012C"/>
    <w:rsid w:val="00CD04FF"/>
    <w:rsid w:val="00CD0D1B"/>
    <w:rsid w:val="00CD1314"/>
    <w:rsid w:val="00CD1C77"/>
    <w:rsid w:val="00CD2EFA"/>
    <w:rsid w:val="00CD4EA2"/>
    <w:rsid w:val="00CD54D7"/>
    <w:rsid w:val="00CD5674"/>
    <w:rsid w:val="00CD5900"/>
    <w:rsid w:val="00CD6213"/>
    <w:rsid w:val="00CD6518"/>
    <w:rsid w:val="00CD689A"/>
    <w:rsid w:val="00CD69AF"/>
    <w:rsid w:val="00CD72A1"/>
    <w:rsid w:val="00CD76FB"/>
    <w:rsid w:val="00CD7D5B"/>
    <w:rsid w:val="00CD7FDD"/>
    <w:rsid w:val="00CE08F8"/>
    <w:rsid w:val="00CE0C10"/>
    <w:rsid w:val="00CE2775"/>
    <w:rsid w:val="00CE3294"/>
    <w:rsid w:val="00CE44DF"/>
    <w:rsid w:val="00CE6E6E"/>
    <w:rsid w:val="00CE71C6"/>
    <w:rsid w:val="00CE7956"/>
    <w:rsid w:val="00CE7D13"/>
    <w:rsid w:val="00CF111C"/>
    <w:rsid w:val="00CF11FA"/>
    <w:rsid w:val="00CF164D"/>
    <w:rsid w:val="00CF194D"/>
    <w:rsid w:val="00CF21B0"/>
    <w:rsid w:val="00CF21D5"/>
    <w:rsid w:val="00CF2BAB"/>
    <w:rsid w:val="00CF2BAD"/>
    <w:rsid w:val="00CF3199"/>
    <w:rsid w:val="00CF3509"/>
    <w:rsid w:val="00CF394E"/>
    <w:rsid w:val="00CF3A78"/>
    <w:rsid w:val="00CF3ABC"/>
    <w:rsid w:val="00CF57D9"/>
    <w:rsid w:val="00CF6312"/>
    <w:rsid w:val="00CF6B0F"/>
    <w:rsid w:val="00CF6DD0"/>
    <w:rsid w:val="00CF735D"/>
    <w:rsid w:val="00D005C8"/>
    <w:rsid w:val="00D00728"/>
    <w:rsid w:val="00D015FC"/>
    <w:rsid w:val="00D01AA7"/>
    <w:rsid w:val="00D04B93"/>
    <w:rsid w:val="00D04D58"/>
    <w:rsid w:val="00D056EF"/>
    <w:rsid w:val="00D06833"/>
    <w:rsid w:val="00D06C2A"/>
    <w:rsid w:val="00D06D0D"/>
    <w:rsid w:val="00D06EB8"/>
    <w:rsid w:val="00D07992"/>
    <w:rsid w:val="00D102C6"/>
    <w:rsid w:val="00D10FE9"/>
    <w:rsid w:val="00D1108D"/>
    <w:rsid w:val="00D11239"/>
    <w:rsid w:val="00D1247C"/>
    <w:rsid w:val="00D126A4"/>
    <w:rsid w:val="00D12AB9"/>
    <w:rsid w:val="00D13286"/>
    <w:rsid w:val="00D1329E"/>
    <w:rsid w:val="00D136CB"/>
    <w:rsid w:val="00D139FD"/>
    <w:rsid w:val="00D14A23"/>
    <w:rsid w:val="00D14FEC"/>
    <w:rsid w:val="00D155C9"/>
    <w:rsid w:val="00D17CD2"/>
    <w:rsid w:val="00D2061C"/>
    <w:rsid w:val="00D21572"/>
    <w:rsid w:val="00D21BE7"/>
    <w:rsid w:val="00D21C01"/>
    <w:rsid w:val="00D23263"/>
    <w:rsid w:val="00D24149"/>
    <w:rsid w:val="00D247AF"/>
    <w:rsid w:val="00D253F7"/>
    <w:rsid w:val="00D2564E"/>
    <w:rsid w:val="00D25988"/>
    <w:rsid w:val="00D25A9B"/>
    <w:rsid w:val="00D26389"/>
    <w:rsid w:val="00D2715D"/>
    <w:rsid w:val="00D27CCB"/>
    <w:rsid w:val="00D27E15"/>
    <w:rsid w:val="00D307D5"/>
    <w:rsid w:val="00D30945"/>
    <w:rsid w:val="00D317FD"/>
    <w:rsid w:val="00D320E3"/>
    <w:rsid w:val="00D33163"/>
    <w:rsid w:val="00D335A5"/>
    <w:rsid w:val="00D34435"/>
    <w:rsid w:val="00D35980"/>
    <w:rsid w:val="00D35FF9"/>
    <w:rsid w:val="00D369B3"/>
    <w:rsid w:val="00D3727C"/>
    <w:rsid w:val="00D3752C"/>
    <w:rsid w:val="00D3762D"/>
    <w:rsid w:val="00D40F32"/>
    <w:rsid w:val="00D41489"/>
    <w:rsid w:val="00D43211"/>
    <w:rsid w:val="00D43238"/>
    <w:rsid w:val="00D4410E"/>
    <w:rsid w:val="00D4484F"/>
    <w:rsid w:val="00D44AFA"/>
    <w:rsid w:val="00D44C44"/>
    <w:rsid w:val="00D44D53"/>
    <w:rsid w:val="00D45092"/>
    <w:rsid w:val="00D4531C"/>
    <w:rsid w:val="00D456C0"/>
    <w:rsid w:val="00D45CD8"/>
    <w:rsid w:val="00D46698"/>
    <w:rsid w:val="00D472BD"/>
    <w:rsid w:val="00D47942"/>
    <w:rsid w:val="00D47BCB"/>
    <w:rsid w:val="00D50C22"/>
    <w:rsid w:val="00D50D2A"/>
    <w:rsid w:val="00D51687"/>
    <w:rsid w:val="00D51718"/>
    <w:rsid w:val="00D51CE2"/>
    <w:rsid w:val="00D51EE2"/>
    <w:rsid w:val="00D52201"/>
    <w:rsid w:val="00D524DF"/>
    <w:rsid w:val="00D534B4"/>
    <w:rsid w:val="00D53F4F"/>
    <w:rsid w:val="00D547A8"/>
    <w:rsid w:val="00D55CE6"/>
    <w:rsid w:val="00D569C0"/>
    <w:rsid w:val="00D56A3D"/>
    <w:rsid w:val="00D57399"/>
    <w:rsid w:val="00D57BC2"/>
    <w:rsid w:val="00D60FF8"/>
    <w:rsid w:val="00D617CA"/>
    <w:rsid w:val="00D62CA1"/>
    <w:rsid w:val="00D63002"/>
    <w:rsid w:val="00D6315B"/>
    <w:rsid w:val="00D63473"/>
    <w:rsid w:val="00D6408A"/>
    <w:rsid w:val="00D64F69"/>
    <w:rsid w:val="00D65560"/>
    <w:rsid w:val="00D65ECD"/>
    <w:rsid w:val="00D6700C"/>
    <w:rsid w:val="00D67F02"/>
    <w:rsid w:val="00D70595"/>
    <w:rsid w:val="00D716BF"/>
    <w:rsid w:val="00D71D68"/>
    <w:rsid w:val="00D72D2C"/>
    <w:rsid w:val="00D732AB"/>
    <w:rsid w:val="00D736A4"/>
    <w:rsid w:val="00D736B0"/>
    <w:rsid w:val="00D7473A"/>
    <w:rsid w:val="00D75AF5"/>
    <w:rsid w:val="00D75F31"/>
    <w:rsid w:val="00D764C7"/>
    <w:rsid w:val="00D76A68"/>
    <w:rsid w:val="00D76A7C"/>
    <w:rsid w:val="00D76AB3"/>
    <w:rsid w:val="00D76B7E"/>
    <w:rsid w:val="00D776A8"/>
    <w:rsid w:val="00D802EC"/>
    <w:rsid w:val="00D80C3B"/>
    <w:rsid w:val="00D81041"/>
    <w:rsid w:val="00D810CB"/>
    <w:rsid w:val="00D81C83"/>
    <w:rsid w:val="00D81D58"/>
    <w:rsid w:val="00D81F6E"/>
    <w:rsid w:val="00D82126"/>
    <w:rsid w:val="00D8295B"/>
    <w:rsid w:val="00D841C9"/>
    <w:rsid w:val="00D84306"/>
    <w:rsid w:val="00D8461F"/>
    <w:rsid w:val="00D84678"/>
    <w:rsid w:val="00D86FEE"/>
    <w:rsid w:val="00D8702F"/>
    <w:rsid w:val="00D87C43"/>
    <w:rsid w:val="00D90559"/>
    <w:rsid w:val="00D90923"/>
    <w:rsid w:val="00D914E0"/>
    <w:rsid w:val="00D916BC"/>
    <w:rsid w:val="00D91DB2"/>
    <w:rsid w:val="00D92228"/>
    <w:rsid w:val="00D9272C"/>
    <w:rsid w:val="00D92AE0"/>
    <w:rsid w:val="00D92B2B"/>
    <w:rsid w:val="00D92E3A"/>
    <w:rsid w:val="00D933E7"/>
    <w:rsid w:val="00D936C5"/>
    <w:rsid w:val="00D95975"/>
    <w:rsid w:val="00D95B35"/>
    <w:rsid w:val="00D95F7E"/>
    <w:rsid w:val="00D971E8"/>
    <w:rsid w:val="00D9757E"/>
    <w:rsid w:val="00D97DC8"/>
    <w:rsid w:val="00DA008D"/>
    <w:rsid w:val="00DA0155"/>
    <w:rsid w:val="00DA04C1"/>
    <w:rsid w:val="00DA04E5"/>
    <w:rsid w:val="00DA0AEF"/>
    <w:rsid w:val="00DA1184"/>
    <w:rsid w:val="00DA1605"/>
    <w:rsid w:val="00DA1EC1"/>
    <w:rsid w:val="00DA205C"/>
    <w:rsid w:val="00DA3DE6"/>
    <w:rsid w:val="00DA5674"/>
    <w:rsid w:val="00DA5788"/>
    <w:rsid w:val="00DA612D"/>
    <w:rsid w:val="00DA748A"/>
    <w:rsid w:val="00DA7C98"/>
    <w:rsid w:val="00DB05F3"/>
    <w:rsid w:val="00DB1576"/>
    <w:rsid w:val="00DB15EB"/>
    <w:rsid w:val="00DB1A4C"/>
    <w:rsid w:val="00DB1BDC"/>
    <w:rsid w:val="00DB1EE8"/>
    <w:rsid w:val="00DB28E4"/>
    <w:rsid w:val="00DB3DD4"/>
    <w:rsid w:val="00DB485F"/>
    <w:rsid w:val="00DB4D9D"/>
    <w:rsid w:val="00DB6930"/>
    <w:rsid w:val="00DB6B5A"/>
    <w:rsid w:val="00DB6D85"/>
    <w:rsid w:val="00DB6F7E"/>
    <w:rsid w:val="00DB6FA1"/>
    <w:rsid w:val="00DC06B0"/>
    <w:rsid w:val="00DC0A32"/>
    <w:rsid w:val="00DC2538"/>
    <w:rsid w:val="00DC34B4"/>
    <w:rsid w:val="00DC37C0"/>
    <w:rsid w:val="00DC42B1"/>
    <w:rsid w:val="00DC4520"/>
    <w:rsid w:val="00DC7154"/>
    <w:rsid w:val="00DC749F"/>
    <w:rsid w:val="00DD0A7F"/>
    <w:rsid w:val="00DD0D10"/>
    <w:rsid w:val="00DD1850"/>
    <w:rsid w:val="00DD2E64"/>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8DC"/>
    <w:rsid w:val="00DF0BF2"/>
    <w:rsid w:val="00DF1512"/>
    <w:rsid w:val="00DF1C47"/>
    <w:rsid w:val="00DF1D51"/>
    <w:rsid w:val="00DF254F"/>
    <w:rsid w:val="00DF2A14"/>
    <w:rsid w:val="00DF39E2"/>
    <w:rsid w:val="00DF4514"/>
    <w:rsid w:val="00DF461E"/>
    <w:rsid w:val="00DF49B1"/>
    <w:rsid w:val="00DF4A9B"/>
    <w:rsid w:val="00DF4D9C"/>
    <w:rsid w:val="00DF5222"/>
    <w:rsid w:val="00DF5272"/>
    <w:rsid w:val="00DF6F9E"/>
    <w:rsid w:val="00DF7428"/>
    <w:rsid w:val="00DF7839"/>
    <w:rsid w:val="00E00696"/>
    <w:rsid w:val="00E00E50"/>
    <w:rsid w:val="00E01000"/>
    <w:rsid w:val="00E0154E"/>
    <w:rsid w:val="00E01952"/>
    <w:rsid w:val="00E01AD2"/>
    <w:rsid w:val="00E0203B"/>
    <w:rsid w:val="00E02B62"/>
    <w:rsid w:val="00E02BE9"/>
    <w:rsid w:val="00E02DD5"/>
    <w:rsid w:val="00E03B70"/>
    <w:rsid w:val="00E04C43"/>
    <w:rsid w:val="00E06275"/>
    <w:rsid w:val="00E06732"/>
    <w:rsid w:val="00E07072"/>
    <w:rsid w:val="00E07FD5"/>
    <w:rsid w:val="00E10207"/>
    <w:rsid w:val="00E10EBF"/>
    <w:rsid w:val="00E115A0"/>
    <w:rsid w:val="00E119AE"/>
    <w:rsid w:val="00E11E7D"/>
    <w:rsid w:val="00E12BC1"/>
    <w:rsid w:val="00E13AF2"/>
    <w:rsid w:val="00E14390"/>
    <w:rsid w:val="00E145C5"/>
    <w:rsid w:val="00E15C59"/>
    <w:rsid w:val="00E1665C"/>
    <w:rsid w:val="00E16A66"/>
    <w:rsid w:val="00E206AC"/>
    <w:rsid w:val="00E208DB"/>
    <w:rsid w:val="00E2185A"/>
    <w:rsid w:val="00E21B4D"/>
    <w:rsid w:val="00E228A0"/>
    <w:rsid w:val="00E24123"/>
    <w:rsid w:val="00E25228"/>
    <w:rsid w:val="00E2683D"/>
    <w:rsid w:val="00E26978"/>
    <w:rsid w:val="00E2700E"/>
    <w:rsid w:val="00E27C64"/>
    <w:rsid w:val="00E30334"/>
    <w:rsid w:val="00E3153D"/>
    <w:rsid w:val="00E31652"/>
    <w:rsid w:val="00E3167A"/>
    <w:rsid w:val="00E321E8"/>
    <w:rsid w:val="00E32AB0"/>
    <w:rsid w:val="00E32DA9"/>
    <w:rsid w:val="00E33C18"/>
    <w:rsid w:val="00E33E3C"/>
    <w:rsid w:val="00E341F1"/>
    <w:rsid w:val="00E34950"/>
    <w:rsid w:val="00E34BE9"/>
    <w:rsid w:val="00E35D1A"/>
    <w:rsid w:val="00E35EE7"/>
    <w:rsid w:val="00E36199"/>
    <w:rsid w:val="00E364C2"/>
    <w:rsid w:val="00E36787"/>
    <w:rsid w:val="00E3685F"/>
    <w:rsid w:val="00E40366"/>
    <w:rsid w:val="00E40762"/>
    <w:rsid w:val="00E4099A"/>
    <w:rsid w:val="00E40A40"/>
    <w:rsid w:val="00E4148F"/>
    <w:rsid w:val="00E42B84"/>
    <w:rsid w:val="00E447C0"/>
    <w:rsid w:val="00E449D9"/>
    <w:rsid w:val="00E45AFE"/>
    <w:rsid w:val="00E46DF2"/>
    <w:rsid w:val="00E50582"/>
    <w:rsid w:val="00E50609"/>
    <w:rsid w:val="00E50F4D"/>
    <w:rsid w:val="00E51334"/>
    <w:rsid w:val="00E5185F"/>
    <w:rsid w:val="00E520CF"/>
    <w:rsid w:val="00E526E2"/>
    <w:rsid w:val="00E52D3A"/>
    <w:rsid w:val="00E5322B"/>
    <w:rsid w:val="00E53C67"/>
    <w:rsid w:val="00E555A7"/>
    <w:rsid w:val="00E55ACA"/>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4EC6"/>
    <w:rsid w:val="00E65BB9"/>
    <w:rsid w:val="00E66E1A"/>
    <w:rsid w:val="00E672F8"/>
    <w:rsid w:val="00E67708"/>
    <w:rsid w:val="00E67828"/>
    <w:rsid w:val="00E70B9A"/>
    <w:rsid w:val="00E70F03"/>
    <w:rsid w:val="00E71471"/>
    <w:rsid w:val="00E7344A"/>
    <w:rsid w:val="00E736AF"/>
    <w:rsid w:val="00E73E49"/>
    <w:rsid w:val="00E74ABB"/>
    <w:rsid w:val="00E7691E"/>
    <w:rsid w:val="00E77876"/>
    <w:rsid w:val="00E81019"/>
    <w:rsid w:val="00E8216E"/>
    <w:rsid w:val="00E83360"/>
    <w:rsid w:val="00E83F23"/>
    <w:rsid w:val="00E845B1"/>
    <w:rsid w:val="00E84A09"/>
    <w:rsid w:val="00E850A4"/>
    <w:rsid w:val="00E8593A"/>
    <w:rsid w:val="00E866DD"/>
    <w:rsid w:val="00E8673F"/>
    <w:rsid w:val="00E8703A"/>
    <w:rsid w:val="00E87F43"/>
    <w:rsid w:val="00E90902"/>
    <w:rsid w:val="00E90AE9"/>
    <w:rsid w:val="00E90B34"/>
    <w:rsid w:val="00E90C14"/>
    <w:rsid w:val="00E91B9F"/>
    <w:rsid w:val="00E91CD7"/>
    <w:rsid w:val="00E92735"/>
    <w:rsid w:val="00E92E30"/>
    <w:rsid w:val="00E92F0B"/>
    <w:rsid w:val="00E9385C"/>
    <w:rsid w:val="00E93B42"/>
    <w:rsid w:val="00E95547"/>
    <w:rsid w:val="00E957B6"/>
    <w:rsid w:val="00E95817"/>
    <w:rsid w:val="00E9585E"/>
    <w:rsid w:val="00E96D33"/>
    <w:rsid w:val="00E97983"/>
    <w:rsid w:val="00E97A4F"/>
    <w:rsid w:val="00EA0071"/>
    <w:rsid w:val="00EA0876"/>
    <w:rsid w:val="00EA1074"/>
    <w:rsid w:val="00EA279D"/>
    <w:rsid w:val="00EA27DB"/>
    <w:rsid w:val="00EA366B"/>
    <w:rsid w:val="00EA47E0"/>
    <w:rsid w:val="00EA4EA3"/>
    <w:rsid w:val="00EA5000"/>
    <w:rsid w:val="00EA51D7"/>
    <w:rsid w:val="00EA5A4C"/>
    <w:rsid w:val="00EA5AE4"/>
    <w:rsid w:val="00EA5CE4"/>
    <w:rsid w:val="00EA5D35"/>
    <w:rsid w:val="00EA601E"/>
    <w:rsid w:val="00EA615E"/>
    <w:rsid w:val="00EA7211"/>
    <w:rsid w:val="00EA75F6"/>
    <w:rsid w:val="00EA78DB"/>
    <w:rsid w:val="00EB014B"/>
    <w:rsid w:val="00EB12F7"/>
    <w:rsid w:val="00EB176D"/>
    <w:rsid w:val="00EB2302"/>
    <w:rsid w:val="00EB27E0"/>
    <w:rsid w:val="00EB37D5"/>
    <w:rsid w:val="00EB6505"/>
    <w:rsid w:val="00EB6521"/>
    <w:rsid w:val="00EB7D51"/>
    <w:rsid w:val="00EC244D"/>
    <w:rsid w:val="00EC256B"/>
    <w:rsid w:val="00EC28AB"/>
    <w:rsid w:val="00EC2E3C"/>
    <w:rsid w:val="00EC3484"/>
    <w:rsid w:val="00EC47F2"/>
    <w:rsid w:val="00EC4F6B"/>
    <w:rsid w:val="00EC5BB3"/>
    <w:rsid w:val="00EC72F7"/>
    <w:rsid w:val="00ED054C"/>
    <w:rsid w:val="00ED0A0D"/>
    <w:rsid w:val="00ED0C43"/>
    <w:rsid w:val="00ED1C95"/>
    <w:rsid w:val="00ED1DA4"/>
    <w:rsid w:val="00ED1FBC"/>
    <w:rsid w:val="00ED337D"/>
    <w:rsid w:val="00ED3C7C"/>
    <w:rsid w:val="00ED552B"/>
    <w:rsid w:val="00ED5BF5"/>
    <w:rsid w:val="00ED6398"/>
    <w:rsid w:val="00ED75DC"/>
    <w:rsid w:val="00EE118D"/>
    <w:rsid w:val="00EE1390"/>
    <w:rsid w:val="00EE252E"/>
    <w:rsid w:val="00EE25D9"/>
    <w:rsid w:val="00EE266B"/>
    <w:rsid w:val="00EE2730"/>
    <w:rsid w:val="00EE3B43"/>
    <w:rsid w:val="00EE5580"/>
    <w:rsid w:val="00EE583F"/>
    <w:rsid w:val="00EE67DA"/>
    <w:rsid w:val="00EE6962"/>
    <w:rsid w:val="00EE71B0"/>
    <w:rsid w:val="00EE71EA"/>
    <w:rsid w:val="00EE7287"/>
    <w:rsid w:val="00EE7555"/>
    <w:rsid w:val="00EF00B2"/>
    <w:rsid w:val="00EF0558"/>
    <w:rsid w:val="00EF1DC0"/>
    <w:rsid w:val="00EF28B0"/>
    <w:rsid w:val="00EF29F3"/>
    <w:rsid w:val="00EF30A6"/>
    <w:rsid w:val="00EF43B1"/>
    <w:rsid w:val="00EF4AEF"/>
    <w:rsid w:val="00EF4BE0"/>
    <w:rsid w:val="00EF5744"/>
    <w:rsid w:val="00EF65B0"/>
    <w:rsid w:val="00EF66C5"/>
    <w:rsid w:val="00EF6D12"/>
    <w:rsid w:val="00EF70CC"/>
    <w:rsid w:val="00EF7AFE"/>
    <w:rsid w:val="00EF7B07"/>
    <w:rsid w:val="00F00107"/>
    <w:rsid w:val="00F0032C"/>
    <w:rsid w:val="00F007C7"/>
    <w:rsid w:val="00F0081F"/>
    <w:rsid w:val="00F01558"/>
    <w:rsid w:val="00F024C9"/>
    <w:rsid w:val="00F02C46"/>
    <w:rsid w:val="00F02D9B"/>
    <w:rsid w:val="00F0345E"/>
    <w:rsid w:val="00F03D89"/>
    <w:rsid w:val="00F0415A"/>
    <w:rsid w:val="00F05219"/>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E01"/>
    <w:rsid w:val="00F17FB4"/>
    <w:rsid w:val="00F2024D"/>
    <w:rsid w:val="00F209A4"/>
    <w:rsid w:val="00F20D40"/>
    <w:rsid w:val="00F2113C"/>
    <w:rsid w:val="00F21C8F"/>
    <w:rsid w:val="00F21FA4"/>
    <w:rsid w:val="00F22410"/>
    <w:rsid w:val="00F23401"/>
    <w:rsid w:val="00F234FD"/>
    <w:rsid w:val="00F240DE"/>
    <w:rsid w:val="00F25BBE"/>
    <w:rsid w:val="00F26083"/>
    <w:rsid w:val="00F260A2"/>
    <w:rsid w:val="00F2618D"/>
    <w:rsid w:val="00F26739"/>
    <w:rsid w:val="00F269DC"/>
    <w:rsid w:val="00F270CE"/>
    <w:rsid w:val="00F2763F"/>
    <w:rsid w:val="00F277C3"/>
    <w:rsid w:val="00F30994"/>
    <w:rsid w:val="00F321E8"/>
    <w:rsid w:val="00F32377"/>
    <w:rsid w:val="00F329B2"/>
    <w:rsid w:val="00F33F52"/>
    <w:rsid w:val="00F34133"/>
    <w:rsid w:val="00F344F8"/>
    <w:rsid w:val="00F34FE1"/>
    <w:rsid w:val="00F3627E"/>
    <w:rsid w:val="00F364B0"/>
    <w:rsid w:val="00F3680D"/>
    <w:rsid w:val="00F36B9F"/>
    <w:rsid w:val="00F401BD"/>
    <w:rsid w:val="00F41C86"/>
    <w:rsid w:val="00F43680"/>
    <w:rsid w:val="00F44648"/>
    <w:rsid w:val="00F45618"/>
    <w:rsid w:val="00F45FFF"/>
    <w:rsid w:val="00F47090"/>
    <w:rsid w:val="00F47C27"/>
    <w:rsid w:val="00F50767"/>
    <w:rsid w:val="00F508E5"/>
    <w:rsid w:val="00F50C1F"/>
    <w:rsid w:val="00F515C6"/>
    <w:rsid w:val="00F539B5"/>
    <w:rsid w:val="00F53BA0"/>
    <w:rsid w:val="00F54B7E"/>
    <w:rsid w:val="00F554B8"/>
    <w:rsid w:val="00F557A9"/>
    <w:rsid w:val="00F55E84"/>
    <w:rsid w:val="00F56058"/>
    <w:rsid w:val="00F56651"/>
    <w:rsid w:val="00F5704F"/>
    <w:rsid w:val="00F603FB"/>
    <w:rsid w:val="00F6066F"/>
    <w:rsid w:val="00F60A3B"/>
    <w:rsid w:val="00F614DC"/>
    <w:rsid w:val="00F61A46"/>
    <w:rsid w:val="00F61C95"/>
    <w:rsid w:val="00F62829"/>
    <w:rsid w:val="00F628A8"/>
    <w:rsid w:val="00F6294F"/>
    <w:rsid w:val="00F632B0"/>
    <w:rsid w:val="00F63770"/>
    <w:rsid w:val="00F64F5A"/>
    <w:rsid w:val="00F65DDB"/>
    <w:rsid w:val="00F66804"/>
    <w:rsid w:val="00F66D6A"/>
    <w:rsid w:val="00F67225"/>
    <w:rsid w:val="00F6763E"/>
    <w:rsid w:val="00F702AD"/>
    <w:rsid w:val="00F70B88"/>
    <w:rsid w:val="00F71955"/>
    <w:rsid w:val="00F71F80"/>
    <w:rsid w:val="00F72098"/>
    <w:rsid w:val="00F72140"/>
    <w:rsid w:val="00F72718"/>
    <w:rsid w:val="00F7328D"/>
    <w:rsid w:val="00F73EF0"/>
    <w:rsid w:val="00F73F3A"/>
    <w:rsid w:val="00F74B5E"/>
    <w:rsid w:val="00F74D12"/>
    <w:rsid w:val="00F75CAA"/>
    <w:rsid w:val="00F7600D"/>
    <w:rsid w:val="00F80C98"/>
    <w:rsid w:val="00F8127F"/>
    <w:rsid w:val="00F8180B"/>
    <w:rsid w:val="00F827EC"/>
    <w:rsid w:val="00F82AA0"/>
    <w:rsid w:val="00F82ABE"/>
    <w:rsid w:val="00F8315B"/>
    <w:rsid w:val="00F83323"/>
    <w:rsid w:val="00F83BAD"/>
    <w:rsid w:val="00F844C3"/>
    <w:rsid w:val="00F85943"/>
    <w:rsid w:val="00F903B9"/>
    <w:rsid w:val="00F90EA1"/>
    <w:rsid w:val="00F92469"/>
    <w:rsid w:val="00F939F4"/>
    <w:rsid w:val="00F94DD3"/>
    <w:rsid w:val="00F94ED7"/>
    <w:rsid w:val="00F95F10"/>
    <w:rsid w:val="00F9603C"/>
    <w:rsid w:val="00F963A9"/>
    <w:rsid w:val="00F97678"/>
    <w:rsid w:val="00FA243F"/>
    <w:rsid w:val="00FA2615"/>
    <w:rsid w:val="00FA33E0"/>
    <w:rsid w:val="00FA34CE"/>
    <w:rsid w:val="00FA3E8C"/>
    <w:rsid w:val="00FA580D"/>
    <w:rsid w:val="00FA59B0"/>
    <w:rsid w:val="00FA6BB4"/>
    <w:rsid w:val="00FA6C55"/>
    <w:rsid w:val="00FA73A6"/>
    <w:rsid w:val="00FA7427"/>
    <w:rsid w:val="00FA77B1"/>
    <w:rsid w:val="00FA7C93"/>
    <w:rsid w:val="00FB087F"/>
    <w:rsid w:val="00FB0CB6"/>
    <w:rsid w:val="00FB1240"/>
    <w:rsid w:val="00FB1886"/>
    <w:rsid w:val="00FB19A5"/>
    <w:rsid w:val="00FB269B"/>
    <w:rsid w:val="00FB2A03"/>
    <w:rsid w:val="00FB368B"/>
    <w:rsid w:val="00FB379D"/>
    <w:rsid w:val="00FB3F58"/>
    <w:rsid w:val="00FB490B"/>
    <w:rsid w:val="00FB4992"/>
    <w:rsid w:val="00FB5306"/>
    <w:rsid w:val="00FB7D88"/>
    <w:rsid w:val="00FB7FD0"/>
    <w:rsid w:val="00FC05B6"/>
    <w:rsid w:val="00FC0938"/>
    <w:rsid w:val="00FC0E5D"/>
    <w:rsid w:val="00FC2BF8"/>
    <w:rsid w:val="00FC460C"/>
    <w:rsid w:val="00FC51D2"/>
    <w:rsid w:val="00FC55FD"/>
    <w:rsid w:val="00FC5861"/>
    <w:rsid w:val="00FC6088"/>
    <w:rsid w:val="00FC632F"/>
    <w:rsid w:val="00FC7110"/>
    <w:rsid w:val="00FC7179"/>
    <w:rsid w:val="00FC72AE"/>
    <w:rsid w:val="00FD0531"/>
    <w:rsid w:val="00FD061C"/>
    <w:rsid w:val="00FD09C5"/>
    <w:rsid w:val="00FD1876"/>
    <w:rsid w:val="00FD3F81"/>
    <w:rsid w:val="00FD43BE"/>
    <w:rsid w:val="00FD5171"/>
    <w:rsid w:val="00FD5994"/>
    <w:rsid w:val="00FD609F"/>
    <w:rsid w:val="00FD694E"/>
    <w:rsid w:val="00FD6FC3"/>
    <w:rsid w:val="00FD7733"/>
    <w:rsid w:val="00FD7CD6"/>
    <w:rsid w:val="00FE041E"/>
    <w:rsid w:val="00FE07D3"/>
    <w:rsid w:val="00FE097C"/>
    <w:rsid w:val="00FE0B08"/>
    <w:rsid w:val="00FE185A"/>
    <w:rsid w:val="00FE2BB1"/>
    <w:rsid w:val="00FE2D05"/>
    <w:rsid w:val="00FE2D4E"/>
    <w:rsid w:val="00FE36F2"/>
    <w:rsid w:val="00FE3CFF"/>
    <w:rsid w:val="00FE47FC"/>
    <w:rsid w:val="00FE4897"/>
    <w:rsid w:val="00FE4949"/>
    <w:rsid w:val="00FE4C8B"/>
    <w:rsid w:val="00FE5AEE"/>
    <w:rsid w:val="00FE5B1A"/>
    <w:rsid w:val="00FE6038"/>
    <w:rsid w:val="00FE6155"/>
    <w:rsid w:val="00FE6309"/>
    <w:rsid w:val="00FE6756"/>
    <w:rsid w:val="00FE6FAA"/>
    <w:rsid w:val="00FF063F"/>
    <w:rsid w:val="00FF10B6"/>
    <w:rsid w:val="00FF1164"/>
    <w:rsid w:val="00FF176B"/>
    <w:rsid w:val="00FF26D9"/>
    <w:rsid w:val="00FF4ED9"/>
    <w:rsid w:val="00FF5C22"/>
    <w:rsid w:val="00FF5C65"/>
    <w:rsid w:val="00FF5FF7"/>
    <w:rsid w:val="00FF70B7"/>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B8C14B4D-ECD2-4AD0-B72A-5F38345F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regjeringen.no/no/dokumenter/horing--forskrift-om-nasjonalt-kvalifikasjonsrammeverk-for-livslang-laring-og-om-henvisningen-til-det-europeiske-kvalifikasjonsrammeverket-for-livslang-laring/id2476646/" TargetMode="External"/><Relationship Id="rId2" Type="http://schemas.openxmlformats.org/officeDocument/2006/relationships/numbering" Target="numbering.xml"/><Relationship Id="rId16" Type="http://schemas.openxmlformats.org/officeDocument/2006/relationships/hyperlink" Target="https://www.regjeringen.no/no/dokumenter/horing--om-forskrift-om-plikt-til-a-stille-krav-om-bruk-av-larlinger-ved-offentlige-anskaffelser/id2508733/"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5" Type="http://schemas.openxmlformats.org/officeDocument/2006/relationships/webSettings" Target="webSettings.xml"/><Relationship Id="rId15" Type="http://schemas.openxmlformats.org/officeDocument/2006/relationships/hyperlink" Target="http://www.udir.no/om-udir/hoyringar/forslag-til-endringer-i-lareplan-for-vg3-bilfaget-lette-kjoretoy/" TargetMode="External"/><Relationship Id="rId10" Type="http://schemas.openxmlformats.org/officeDocument/2006/relationships/hyperlink" Target="http://www.utdanningsdirektoratet.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s://hoering.udir.no/Hoering/7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CD0E-F53D-4DBD-9006-7909B6CC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2294</Words>
  <Characters>15065</Characters>
  <Application>Microsoft Office Word</Application>
  <DocSecurity>0</DocSecurity>
  <Lines>125</Lines>
  <Paragraphs>34</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17325</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maarud</dc:creator>
  <cp:keywords/>
  <dc:description/>
  <cp:lastModifiedBy>Knut Maarud</cp:lastModifiedBy>
  <cp:revision>13</cp:revision>
  <cp:lastPrinted>2015-10-20T09:48:00Z</cp:lastPrinted>
  <dcterms:created xsi:type="dcterms:W3CDTF">2016-08-24T07:05:00Z</dcterms:created>
  <dcterms:modified xsi:type="dcterms:W3CDTF">2016-09-05T13:32:00Z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