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8" w:type="dxa"/>
        <w:tblLayout w:type="fixed"/>
        <w:tblLook w:val="01E0" w:firstRow="1" w:lastRow="1" w:firstColumn="1" w:lastColumn="1" w:noHBand="0" w:noVBand="0"/>
      </w:tblPr>
      <w:tblGrid>
        <w:gridCol w:w="2461"/>
        <w:gridCol w:w="1758"/>
        <w:gridCol w:w="567"/>
        <w:gridCol w:w="709"/>
        <w:gridCol w:w="567"/>
        <w:gridCol w:w="1276"/>
        <w:gridCol w:w="2870"/>
      </w:tblGrid>
      <w:tr w:rsidR="00B061DF" w:rsidRPr="00EC47F2">
        <w:tc>
          <w:tcPr>
            <w:tcW w:w="4786" w:type="dxa"/>
            <w:gridSpan w:val="3"/>
          </w:tcPr>
          <w:p w:rsidR="00B061DF" w:rsidRPr="0087512A" w:rsidRDefault="00CA5758" w:rsidP="00B061DF">
            <w:pPr>
              <w:tabs>
                <w:tab w:val="left" w:pos="4537"/>
                <w:tab w:val="left" w:pos="6804"/>
              </w:tabs>
              <w:spacing w:before="240"/>
              <w:ind w:right="-74"/>
              <w:rPr>
                <w:rFonts w:ascii="Verdana" w:hAnsi="Verdana"/>
                <w:sz w:val="16"/>
                <w:szCs w:val="16"/>
              </w:rPr>
            </w:pPr>
            <w:bookmarkStart w:id="0" w:name="_GoBack"/>
            <w:bookmarkEnd w:id="0"/>
            <w:r w:rsidRPr="0087512A">
              <w:rPr>
                <w:rFonts w:ascii="Verdana" w:hAnsi="Verdana"/>
                <w:sz w:val="16"/>
              </w:rPr>
              <w:t xml:space="preserve">Vår saksbehandler: </w:t>
            </w:r>
            <w:r w:rsidR="00F96608">
              <w:rPr>
                <w:rFonts w:ascii="Verdana" w:hAnsi="Verdana"/>
                <w:sz w:val="16"/>
              </w:rPr>
              <w:t>Ragnhild Skarholt Bølviken</w:t>
            </w:r>
          </w:p>
          <w:p w:rsidR="00B061DF" w:rsidRPr="0087512A" w:rsidRDefault="00CA5758" w:rsidP="00B061DF">
            <w:pPr>
              <w:tabs>
                <w:tab w:val="left" w:pos="4537"/>
                <w:tab w:val="left" w:pos="6804"/>
              </w:tabs>
              <w:ind w:right="-72"/>
              <w:rPr>
                <w:rFonts w:ascii="Verdana" w:hAnsi="Verdana"/>
                <w:noProof/>
                <w:sz w:val="16"/>
                <w:szCs w:val="16"/>
              </w:rPr>
            </w:pPr>
            <w:r w:rsidRPr="0087512A">
              <w:rPr>
                <w:rFonts w:ascii="Verdana" w:hAnsi="Verdana"/>
                <w:sz w:val="16"/>
              </w:rPr>
              <w:t>Direkte t</w:t>
            </w:r>
            <w:r w:rsidRPr="0087512A">
              <w:rPr>
                <w:rFonts w:ascii="Verdana" w:hAnsi="Verdana"/>
                <w:noProof/>
                <w:sz w:val="16"/>
              </w:rPr>
              <w:t>lf</w:t>
            </w:r>
            <w:r w:rsidRPr="0087512A">
              <w:rPr>
                <w:rFonts w:ascii="Verdana" w:hAnsi="Verdana"/>
                <w:noProof/>
                <w:sz w:val="16"/>
                <w:szCs w:val="16"/>
              </w:rPr>
              <w:t xml:space="preserve">: </w:t>
            </w:r>
            <w:bookmarkStart w:id="1" w:name="SAKSBEHTLF"/>
            <w:r w:rsidRPr="0087512A">
              <w:rPr>
                <w:rFonts w:ascii="Verdana" w:hAnsi="Verdana"/>
                <w:noProof/>
                <w:sz w:val="16"/>
                <w:szCs w:val="16"/>
              </w:rPr>
              <w:t xml:space="preserve">23 30 </w:t>
            </w:r>
            <w:bookmarkEnd w:id="1"/>
            <w:r w:rsidR="00F96608">
              <w:rPr>
                <w:rFonts w:ascii="Verdana" w:hAnsi="Verdana"/>
                <w:noProof/>
                <w:sz w:val="16"/>
                <w:szCs w:val="16"/>
              </w:rPr>
              <w:t>27 10</w:t>
            </w:r>
          </w:p>
          <w:p w:rsidR="00B061DF" w:rsidRDefault="00CA5758" w:rsidP="00B061DF">
            <w:pPr>
              <w:tabs>
                <w:tab w:val="left" w:pos="4537"/>
                <w:tab w:val="left" w:pos="6804"/>
              </w:tabs>
              <w:ind w:right="-72"/>
              <w:rPr>
                <w:rFonts w:ascii="Verdana" w:hAnsi="Verdana"/>
                <w:noProof/>
                <w:sz w:val="16"/>
                <w:szCs w:val="16"/>
              </w:rPr>
            </w:pPr>
            <w:r w:rsidRPr="0087512A">
              <w:rPr>
                <w:rFonts w:ascii="Verdana" w:hAnsi="Verdana"/>
                <w:sz w:val="16"/>
              </w:rPr>
              <w:t>E-post</w:t>
            </w:r>
            <w:r w:rsidRPr="0087512A">
              <w:rPr>
                <w:rFonts w:ascii="Verdana" w:hAnsi="Verdana"/>
                <w:noProof/>
                <w:sz w:val="16"/>
                <w:szCs w:val="16"/>
              </w:rPr>
              <w:t xml:space="preserve">: </w:t>
            </w:r>
            <w:bookmarkStart w:id="2" w:name="SAKSBEHEMAIL"/>
            <w:r w:rsidR="00F96608">
              <w:rPr>
                <w:rFonts w:ascii="Verdana" w:hAnsi="Verdana"/>
                <w:noProof/>
                <w:sz w:val="16"/>
                <w:szCs w:val="16"/>
              </w:rPr>
              <w:t>rsk@udir</w:t>
            </w:r>
            <w:r w:rsidRPr="0087512A">
              <w:rPr>
                <w:rFonts w:ascii="Verdana" w:hAnsi="Verdana"/>
                <w:noProof/>
                <w:sz w:val="16"/>
                <w:szCs w:val="16"/>
              </w:rPr>
              <w:t>.no</w:t>
            </w:r>
            <w:bookmarkEnd w:id="2"/>
          </w:p>
          <w:p w:rsidR="00B061DF" w:rsidRPr="00BF041D" w:rsidRDefault="00B061DF" w:rsidP="00B061DF">
            <w:pPr>
              <w:rPr>
                <w:rFonts w:ascii="Verdana" w:hAnsi="Verdana"/>
                <w:sz w:val="16"/>
                <w:szCs w:val="16"/>
              </w:rPr>
            </w:pPr>
          </w:p>
          <w:p w:rsidR="00B061DF" w:rsidRPr="00BF041D"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Pr="00BF041D" w:rsidRDefault="00B061DF" w:rsidP="00B061DF">
            <w:pPr>
              <w:rPr>
                <w:rFonts w:ascii="Verdana" w:hAnsi="Verdana"/>
                <w:sz w:val="16"/>
                <w:szCs w:val="16"/>
              </w:rPr>
            </w:pPr>
          </w:p>
        </w:tc>
        <w:tc>
          <w:tcPr>
            <w:tcW w:w="1276" w:type="dxa"/>
            <w:gridSpan w:val="2"/>
          </w:tcPr>
          <w:p w:rsidR="00B061DF" w:rsidRPr="0087512A" w:rsidRDefault="00B061DF">
            <w:pPr>
              <w:rPr>
                <w:rFonts w:ascii="Verdana" w:hAnsi="Verdana"/>
              </w:rPr>
            </w:pPr>
          </w:p>
          <w:p w:rsidR="00B061DF" w:rsidRPr="0087512A" w:rsidRDefault="00CA5758">
            <w:pPr>
              <w:rPr>
                <w:rFonts w:ascii="Verdana" w:hAnsi="Verdana"/>
                <w:sz w:val="16"/>
              </w:rPr>
            </w:pPr>
            <w:r w:rsidRPr="0087512A">
              <w:rPr>
                <w:rFonts w:ascii="Verdana" w:hAnsi="Verdana"/>
                <w:sz w:val="16"/>
              </w:rPr>
              <w:t>Vår dato:</w:t>
            </w:r>
          </w:p>
          <w:p w:rsidR="00B061DF" w:rsidRPr="0087512A" w:rsidRDefault="00B44B8E">
            <w:pPr>
              <w:rPr>
                <w:rFonts w:ascii="Verdana" w:hAnsi="Verdana"/>
                <w:sz w:val="16"/>
              </w:rPr>
            </w:pPr>
            <w:bookmarkStart w:id="3" w:name="BREVDATO"/>
            <w:r>
              <w:rPr>
                <w:rFonts w:ascii="Verdana" w:hAnsi="Verdana"/>
                <w:sz w:val="16"/>
              </w:rPr>
              <w:t>05</w:t>
            </w:r>
            <w:r w:rsidR="00042F42">
              <w:rPr>
                <w:rFonts w:ascii="Verdana" w:hAnsi="Verdana"/>
                <w:sz w:val="16"/>
              </w:rPr>
              <w:t>.</w:t>
            </w:r>
            <w:r w:rsidR="00F96608">
              <w:rPr>
                <w:rFonts w:ascii="Verdana" w:hAnsi="Verdana"/>
                <w:sz w:val="16"/>
              </w:rPr>
              <w:t>12</w:t>
            </w:r>
            <w:r w:rsidR="00CA5758">
              <w:rPr>
                <w:rFonts w:ascii="Verdana" w:hAnsi="Verdana"/>
                <w:sz w:val="16"/>
              </w:rPr>
              <w:t>.</w:t>
            </w:r>
            <w:r w:rsidR="00CA5758" w:rsidRPr="0087512A">
              <w:rPr>
                <w:rFonts w:ascii="Verdana" w:hAnsi="Verdana"/>
                <w:sz w:val="16"/>
              </w:rPr>
              <w:t>201</w:t>
            </w:r>
            <w:bookmarkEnd w:id="3"/>
            <w:r w:rsidR="009F49B8">
              <w:rPr>
                <w:rFonts w:ascii="Verdana" w:hAnsi="Verdana"/>
                <w:sz w:val="16"/>
              </w:rPr>
              <w:t>3</w:t>
            </w:r>
          </w:p>
          <w:p w:rsidR="00B061DF" w:rsidRPr="0087512A" w:rsidRDefault="00CA5758" w:rsidP="00B061DF">
            <w:pPr>
              <w:rPr>
                <w:rFonts w:ascii="Verdana" w:hAnsi="Verdana"/>
                <w:sz w:val="16"/>
                <w:szCs w:val="16"/>
              </w:rPr>
            </w:pPr>
            <w:r w:rsidRPr="0087512A">
              <w:rPr>
                <w:rFonts w:ascii="Verdana" w:hAnsi="Verdana"/>
                <w:sz w:val="16"/>
              </w:rPr>
              <w:t>Vår</w:t>
            </w:r>
            <w:r w:rsidRPr="0087512A">
              <w:rPr>
                <w:rFonts w:ascii="Verdana" w:hAnsi="Verdana"/>
                <w:sz w:val="16"/>
                <w:szCs w:val="16"/>
              </w:rPr>
              <w:t xml:space="preserve"> </w:t>
            </w:r>
            <w:r w:rsidRPr="0087512A">
              <w:rPr>
                <w:rFonts w:ascii="Verdana" w:hAnsi="Verdana"/>
                <w:sz w:val="16"/>
              </w:rPr>
              <w:t>referanse</w:t>
            </w:r>
            <w:r w:rsidRPr="0087512A">
              <w:rPr>
                <w:rFonts w:ascii="Verdana" w:hAnsi="Verdana"/>
                <w:sz w:val="16"/>
                <w:szCs w:val="16"/>
              </w:rPr>
              <w:t>:</w:t>
            </w:r>
          </w:p>
          <w:p w:rsidR="00B061DF" w:rsidRPr="0087512A" w:rsidRDefault="009F49B8">
            <w:pPr>
              <w:rPr>
                <w:rFonts w:ascii="Verdana" w:hAnsi="Verdana"/>
                <w:noProof/>
                <w:sz w:val="16"/>
              </w:rPr>
            </w:pPr>
            <w:r>
              <w:rPr>
                <w:rFonts w:ascii="Verdana" w:hAnsi="Verdana"/>
                <w:noProof/>
                <w:sz w:val="16"/>
              </w:rPr>
              <w:t>2013/5</w:t>
            </w:r>
            <w:r w:rsidR="00CA5758">
              <w:rPr>
                <w:rFonts w:ascii="Verdana" w:hAnsi="Verdana"/>
                <w:noProof/>
                <w:sz w:val="16"/>
              </w:rPr>
              <w:t>3</w:t>
            </w:r>
            <w:r>
              <w:rPr>
                <w:rFonts w:ascii="Verdana" w:hAnsi="Verdana"/>
                <w:noProof/>
                <w:sz w:val="16"/>
              </w:rPr>
              <w:t>6</w:t>
            </w:r>
          </w:p>
          <w:p w:rsidR="00B061DF" w:rsidRPr="0087512A" w:rsidRDefault="00B061DF">
            <w:pPr>
              <w:rPr>
                <w:rFonts w:ascii="Verdana" w:hAnsi="Verdana"/>
                <w:noProof/>
                <w:sz w:val="16"/>
              </w:rPr>
            </w:pPr>
          </w:p>
        </w:tc>
        <w:tc>
          <w:tcPr>
            <w:tcW w:w="1276" w:type="dxa"/>
          </w:tcPr>
          <w:p w:rsidR="00B061DF" w:rsidRPr="0087512A" w:rsidRDefault="00B061DF">
            <w:pPr>
              <w:rPr>
                <w:rFonts w:ascii="Verdana" w:hAnsi="Verdana"/>
              </w:rPr>
            </w:pPr>
          </w:p>
          <w:p w:rsidR="00B061DF" w:rsidRPr="0087512A" w:rsidRDefault="00CA5758" w:rsidP="00B061DF">
            <w:pPr>
              <w:rPr>
                <w:rFonts w:ascii="Verdana" w:hAnsi="Verdana"/>
                <w:sz w:val="16"/>
              </w:rPr>
            </w:pPr>
            <w:r w:rsidRPr="0087512A">
              <w:rPr>
                <w:rFonts w:ascii="Verdana" w:hAnsi="Verdana"/>
                <w:sz w:val="16"/>
              </w:rPr>
              <w:t>Deres dato:</w:t>
            </w:r>
          </w:p>
          <w:p w:rsidR="00B061DF" w:rsidRPr="0087512A" w:rsidRDefault="00CA5758">
            <w:pPr>
              <w:rPr>
                <w:rFonts w:ascii="Verdana" w:hAnsi="Verdana"/>
                <w:sz w:val="16"/>
              </w:rPr>
            </w:pPr>
            <w:bookmarkStart w:id="4" w:name="REFDATO"/>
            <w:bookmarkEnd w:id="4"/>
            <w:r w:rsidRPr="0087512A">
              <w:rPr>
                <w:rFonts w:ascii="Verdana" w:hAnsi="Verdana"/>
                <w:sz w:val="16"/>
              </w:rPr>
              <w:t>Deres referanse:</w:t>
            </w:r>
          </w:p>
          <w:p w:rsidR="00B061DF" w:rsidRDefault="00B061DF">
            <w:pPr>
              <w:rPr>
                <w:rFonts w:ascii="Verdana" w:hAnsi="Verdana"/>
                <w:noProof/>
                <w:sz w:val="16"/>
              </w:rPr>
            </w:pPr>
            <w:bookmarkStart w:id="5" w:name="REF"/>
            <w:bookmarkEnd w:id="5"/>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Pr="0087512A" w:rsidRDefault="00B061DF" w:rsidP="00B061DF">
            <w:pPr>
              <w:jc w:val="both"/>
              <w:rPr>
                <w:rFonts w:ascii="Verdana" w:hAnsi="Verdana"/>
                <w:noProof/>
                <w:sz w:val="16"/>
              </w:rPr>
            </w:pPr>
          </w:p>
        </w:tc>
        <w:tc>
          <w:tcPr>
            <w:tcW w:w="2870" w:type="dxa"/>
          </w:tcPr>
          <w:p w:rsidR="00B061DF" w:rsidRPr="0087512A" w:rsidRDefault="00CA5758" w:rsidP="00B061DF">
            <w:pPr>
              <w:jc w:val="center"/>
              <w:rPr>
                <w:rFonts w:ascii="Verdana" w:hAnsi="Verdana"/>
                <w:sz w:val="16"/>
              </w:rPr>
            </w:pPr>
            <w:r>
              <w:rPr>
                <w:rFonts w:ascii="Verdana" w:hAnsi="Verdana"/>
                <w:noProof/>
                <w:sz w:val="16"/>
              </w:rPr>
              <w:drawing>
                <wp:inline distT="0" distB="0" distL="0" distR="0">
                  <wp:extent cx="1400810" cy="1614805"/>
                  <wp:effectExtent l="19050" t="0" r="8890" b="0"/>
                  <wp:docPr id="1" name="Bilde 1" descr="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aturbruk.png"/>
                          <pic:cNvPicPr>
                            <a:picLocks noChangeAspect="1" noChangeArrowheads="1"/>
                          </pic:cNvPicPr>
                        </pic:nvPicPr>
                        <pic:blipFill>
                          <a:blip r:embed="rId9"/>
                          <a:srcRect/>
                          <a:stretch>
                            <a:fillRect/>
                          </a:stretch>
                        </pic:blipFill>
                        <pic:spPr bwMode="auto">
                          <a:xfrm>
                            <a:off x="0" y="0"/>
                            <a:ext cx="1400810" cy="1614805"/>
                          </a:xfrm>
                          <a:prstGeom prst="rect">
                            <a:avLst/>
                          </a:prstGeom>
                          <a:noFill/>
                          <a:ln w="9525">
                            <a:noFill/>
                            <a:miter lim="800000"/>
                            <a:headEnd/>
                            <a:tailEnd/>
                          </a:ln>
                        </pic:spPr>
                      </pic:pic>
                    </a:graphicData>
                  </a:graphic>
                </wp:inline>
              </w:drawing>
            </w:r>
          </w:p>
        </w:tc>
      </w:tr>
      <w:tr w:rsidR="00B061DF" w:rsidRPr="00EC47F2">
        <w:tc>
          <w:tcPr>
            <w:tcW w:w="2461" w:type="dxa"/>
          </w:tcPr>
          <w:p w:rsidR="00B061DF" w:rsidRPr="0087512A" w:rsidRDefault="00B061DF" w:rsidP="00B061DF">
            <w:pPr>
              <w:jc w:val="right"/>
              <w:rPr>
                <w:rFonts w:ascii="Verdana" w:hAnsi="Verdana"/>
                <w:b/>
                <w:sz w:val="16"/>
              </w:rPr>
            </w:pPr>
          </w:p>
        </w:tc>
        <w:tc>
          <w:tcPr>
            <w:tcW w:w="1758" w:type="dxa"/>
          </w:tcPr>
          <w:p w:rsidR="00B061DF" w:rsidRPr="0087512A" w:rsidRDefault="00B061DF" w:rsidP="00B061DF">
            <w:pPr>
              <w:jc w:val="right"/>
              <w:rPr>
                <w:rFonts w:ascii="Verdana" w:hAnsi="Verdana"/>
                <w:b/>
                <w:sz w:val="16"/>
              </w:rPr>
            </w:pPr>
          </w:p>
        </w:tc>
        <w:tc>
          <w:tcPr>
            <w:tcW w:w="1276" w:type="dxa"/>
            <w:gridSpan w:val="2"/>
          </w:tcPr>
          <w:p w:rsidR="00B061DF" w:rsidRPr="0087512A" w:rsidRDefault="00B061DF" w:rsidP="00B061DF">
            <w:pPr>
              <w:jc w:val="right"/>
              <w:rPr>
                <w:rFonts w:ascii="Verdana" w:hAnsi="Verdana"/>
                <w:b/>
                <w:sz w:val="16"/>
              </w:rPr>
            </w:pPr>
          </w:p>
        </w:tc>
        <w:tc>
          <w:tcPr>
            <w:tcW w:w="4713" w:type="dxa"/>
            <w:gridSpan w:val="3"/>
          </w:tcPr>
          <w:p w:rsidR="00B061DF" w:rsidRPr="0087512A" w:rsidRDefault="00B061DF" w:rsidP="00B061DF">
            <w:pPr>
              <w:jc w:val="right"/>
              <w:rPr>
                <w:rFonts w:ascii="Verdana" w:hAnsi="Verdana"/>
                <w:b/>
                <w:sz w:val="16"/>
              </w:rPr>
            </w:pPr>
            <w:bookmarkStart w:id="6" w:name="UOFFPARAGRAF"/>
            <w:bookmarkEnd w:id="6"/>
          </w:p>
        </w:tc>
      </w:tr>
    </w:tbl>
    <w:p w:rsidR="00B061DF" w:rsidRDefault="00B061DF">
      <w:pPr>
        <w:rPr>
          <w:rFonts w:ascii="Verdana" w:hAnsi="Verdana"/>
          <w:sz w:val="16"/>
        </w:rPr>
      </w:pPr>
    </w:p>
    <w:p w:rsidR="00B061DF" w:rsidRDefault="00B061DF">
      <w:pPr>
        <w:rPr>
          <w:rFonts w:ascii="Verdana" w:hAnsi="Verdana"/>
          <w:sz w:val="16"/>
        </w:rPr>
      </w:pPr>
    </w:p>
    <w:p w:rsidR="00B061DF" w:rsidRDefault="00B061DF">
      <w:pPr>
        <w:rPr>
          <w:rFonts w:ascii="Verdana" w:hAnsi="Verdana"/>
          <w:sz w:val="16"/>
        </w:rPr>
      </w:pPr>
    </w:p>
    <w:p w:rsidR="0019148E" w:rsidRDefault="0019148E" w:rsidP="00442F92">
      <w:pPr>
        <w:rPr>
          <w:rFonts w:asciiTheme="minorHAnsi" w:hAnsiTheme="minorHAnsi"/>
          <w:b/>
          <w:sz w:val="24"/>
          <w:szCs w:val="24"/>
          <w:lang w:eastAsia="en-US"/>
        </w:rPr>
      </w:pPr>
    </w:p>
    <w:p w:rsidR="0019148E" w:rsidRDefault="0019148E" w:rsidP="00442F92">
      <w:pPr>
        <w:rPr>
          <w:rFonts w:asciiTheme="minorHAnsi" w:hAnsiTheme="minorHAnsi"/>
          <w:b/>
          <w:sz w:val="24"/>
          <w:szCs w:val="24"/>
          <w:lang w:eastAsia="en-US"/>
        </w:rPr>
      </w:pPr>
    </w:p>
    <w:tbl>
      <w:tblPr>
        <w:tblW w:w="0" w:type="auto"/>
        <w:tblLook w:val="01E0" w:firstRow="1" w:lastRow="1" w:firstColumn="1" w:lastColumn="1" w:noHBand="0" w:noVBand="0"/>
      </w:tblPr>
      <w:tblGrid>
        <w:gridCol w:w="4077"/>
        <w:gridCol w:w="4536"/>
      </w:tblGrid>
      <w:tr w:rsidR="00111B96">
        <w:tc>
          <w:tcPr>
            <w:tcW w:w="4077" w:type="dxa"/>
          </w:tcPr>
          <w:p w:rsidR="00111B96" w:rsidRPr="00F96608" w:rsidRDefault="00111B96" w:rsidP="007D2A86">
            <w:pPr>
              <w:rPr>
                <w:rFonts w:ascii="Verdana" w:hAnsi="Verdana"/>
                <w:sz w:val="16"/>
                <w:szCs w:val="16"/>
                <w:lang w:eastAsia="en-US"/>
              </w:rPr>
            </w:pPr>
          </w:p>
        </w:tc>
        <w:tc>
          <w:tcPr>
            <w:tcW w:w="4536" w:type="dxa"/>
          </w:tcPr>
          <w:p w:rsidR="00111B96" w:rsidRPr="00F96608" w:rsidRDefault="00111B96">
            <w:pPr>
              <w:spacing w:line="276" w:lineRule="auto"/>
              <w:rPr>
                <w:rFonts w:ascii="Verdana" w:hAnsi="Verdana"/>
                <w:sz w:val="16"/>
                <w:szCs w:val="16"/>
                <w:lang w:eastAsia="en-US"/>
              </w:rPr>
            </w:pPr>
          </w:p>
        </w:tc>
      </w:tr>
    </w:tbl>
    <w:p w:rsidR="00111B96" w:rsidRPr="00F96608" w:rsidRDefault="00111B96" w:rsidP="00111B96">
      <w:pPr>
        <w:rPr>
          <w:rFonts w:ascii="Verdana" w:hAnsi="Verdana"/>
          <w:b/>
          <w:sz w:val="16"/>
          <w:szCs w:val="16"/>
          <w:lang w:eastAsia="en-US"/>
        </w:rPr>
      </w:pPr>
    </w:p>
    <w:tbl>
      <w:tblPr>
        <w:tblW w:w="0" w:type="auto"/>
        <w:tblLook w:val="01E0" w:firstRow="1" w:lastRow="1" w:firstColumn="1" w:lastColumn="1" w:noHBand="0" w:noVBand="0"/>
      </w:tblPr>
      <w:tblGrid>
        <w:gridCol w:w="4928"/>
        <w:gridCol w:w="3969"/>
      </w:tblGrid>
      <w:tr w:rsidR="007D2A86" w:rsidRPr="002B7BDB">
        <w:tc>
          <w:tcPr>
            <w:tcW w:w="4928" w:type="dxa"/>
          </w:tcPr>
          <w:p w:rsidR="007D2A86" w:rsidRPr="002B7BDB" w:rsidRDefault="007D2A86" w:rsidP="00770737">
            <w:pPr>
              <w:rPr>
                <w:rFonts w:ascii="Verdana" w:hAnsi="Verdana"/>
              </w:rPr>
            </w:pPr>
          </w:p>
        </w:tc>
        <w:tc>
          <w:tcPr>
            <w:tcW w:w="3969" w:type="dxa"/>
          </w:tcPr>
          <w:p w:rsidR="007D2A86" w:rsidRPr="002B7BDB" w:rsidRDefault="007D2A86" w:rsidP="00535BC9">
            <w:pPr>
              <w:rPr>
                <w:rFonts w:ascii="Verdana" w:hAnsi="Verdana"/>
              </w:rPr>
            </w:pPr>
          </w:p>
        </w:tc>
      </w:tr>
    </w:tbl>
    <w:p w:rsidR="00770737" w:rsidRDefault="00770737" w:rsidP="00770737">
      <w:pPr>
        <w:pStyle w:val="overskrift"/>
        <w:rPr>
          <w:rFonts w:ascii="Verdana" w:hAnsi="Verdana"/>
          <w:caps w:val="0"/>
          <w:sz w:val="22"/>
          <w:szCs w:val="22"/>
        </w:rPr>
      </w:pPr>
      <w:bookmarkStart w:id="7" w:name="TITTEL"/>
      <w:r>
        <w:rPr>
          <w:rFonts w:ascii="Verdana" w:hAnsi="Verdana"/>
          <w:caps w:val="0"/>
          <w:sz w:val="22"/>
          <w:szCs w:val="22"/>
        </w:rPr>
        <w:t xml:space="preserve">Innkalling til rådsmøte </w:t>
      </w:r>
      <w:r w:rsidR="00F96608">
        <w:rPr>
          <w:rFonts w:ascii="Verdana" w:hAnsi="Verdana"/>
          <w:caps w:val="0"/>
          <w:sz w:val="22"/>
          <w:szCs w:val="22"/>
        </w:rPr>
        <w:t>12. desember</w:t>
      </w:r>
      <w:r w:rsidR="00F15F3C">
        <w:rPr>
          <w:rFonts w:ascii="Verdana" w:hAnsi="Verdana"/>
          <w:caps w:val="0"/>
          <w:sz w:val="22"/>
          <w:szCs w:val="22"/>
        </w:rPr>
        <w:t xml:space="preserve"> 2013 i</w:t>
      </w:r>
      <w:r>
        <w:rPr>
          <w:rFonts w:ascii="Verdana" w:hAnsi="Verdana"/>
          <w:caps w:val="0"/>
          <w:sz w:val="22"/>
          <w:szCs w:val="22"/>
        </w:rPr>
        <w:t xml:space="preserve"> F</w:t>
      </w:r>
      <w:bookmarkEnd w:id="7"/>
      <w:r w:rsidR="00F460C3">
        <w:rPr>
          <w:rFonts w:ascii="Verdana" w:hAnsi="Verdana"/>
          <w:caps w:val="0"/>
          <w:sz w:val="22"/>
          <w:szCs w:val="22"/>
        </w:rPr>
        <w:t>aglig råd for naturbruk</w:t>
      </w:r>
    </w:p>
    <w:p w:rsidR="00770737" w:rsidRDefault="00770737" w:rsidP="00770737">
      <w:pPr>
        <w:rPr>
          <w:rFonts w:ascii="Verdana" w:hAnsi="Verdana"/>
          <w:b/>
        </w:rPr>
      </w:pPr>
    </w:p>
    <w:p w:rsidR="00770737" w:rsidRPr="00F00778" w:rsidRDefault="00512987" w:rsidP="00770737">
      <w:pPr>
        <w:rPr>
          <w:rFonts w:ascii="Verdana" w:hAnsi="Verdana"/>
        </w:rPr>
      </w:pPr>
      <w:r w:rsidRPr="00F00778">
        <w:rPr>
          <w:rFonts w:ascii="Verdana" w:hAnsi="Verdana"/>
        </w:rPr>
        <w:t xml:space="preserve">Tid: </w:t>
      </w:r>
      <w:r w:rsidRPr="00F00778">
        <w:rPr>
          <w:rFonts w:ascii="Verdana" w:hAnsi="Verdana"/>
        </w:rPr>
        <w:tab/>
        <w:t xml:space="preserve">Kl. 10.00 </w:t>
      </w:r>
      <w:r w:rsidR="004578E8" w:rsidRPr="00F00778">
        <w:rPr>
          <w:rFonts w:ascii="Verdana" w:hAnsi="Verdana"/>
        </w:rPr>
        <w:t>–</w:t>
      </w:r>
      <w:r w:rsidRPr="00F00778">
        <w:rPr>
          <w:rFonts w:ascii="Verdana" w:hAnsi="Verdana"/>
        </w:rPr>
        <w:t xml:space="preserve"> </w:t>
      </w:r>
      <w:r w:rsidR="00F96608" w:rsidRPr="00F00778">
        <w:rPr>
          <w:rFonts w:ascii="Verdana" w:hAnsi="Verdana"/>
        </w:rPr>
        <w:t>15</w:t>
      </w:r>
      <w:r w:rsidR="004578E8" w:rsidRPr="00F00778">
        <w:rPr>
          <w:rFonts w:ascii="Verdana" w:hAnsi="Verdana"/>
        </w:rPr>
        <w:t>.00</w:t>
      </w:r>
    </w:p>
    <w:p w:rsidR="00770737" w:rsidRPr="00F00778" w:rsidRDefault="00770737" w:rsidP="00770737">
      <w:pPr>
        <w:rPr>
          <w:rFonts w:ascii="Verdana" w:hAnsi="Verdana"/>
        </w:rPr>
      </w:pPr>
      <w:r w:rsidRPr="00F00778">
        <w:rPr>
          <w:rFonts w:ascii="Verdana" w:hAnsi="Verdana"/>
        </w:rPr>
        <w:t xml:space="preserve">  </w:t>
      </w:r>
    </w:p>
    <w:p w:rsidR="00770737" w:rsidRPr="00F00778" w:rsidRDefault="00770737" w:rsidP="00770737">
      <w:pPr>
        <w:rPr>
          <w:rFonts w:ascii="Verdana" w:hAnsi="Verdana"/>
        </w:rPr>
      </w:pPr>
      <w:r w:rsidRPr="00F00778">
        <w:rPr>
          <w:rFonts w:ascii="Verdana" w:hAnsi="Verdana"/>
        </w:rPr>
        <w:t>Sted:</w:t>
      </w:r>
      <w:r w:rsidRPr="00F00778">
        <w:rPr>
          <w:rFonts w:ascii="Verdana" w:hAnsi="Verdana"/>
        </w:rPr>
        <w:tab/>
      </w:r>
      <w:r w:rsidR="00512987" w:rsidRPr="00F00778">
        <w:rPr>
          <w:rFonts w:ascii="Verdana" w:hAnsi="Verdana"/>
        </w:rPr>
        <w:t>Utdanningsdirektoratets lokaler i Oslo</w:t>
      </w:r>
      <w:r w:rsidRPr="00F00778">
        <w:rPr>
          <w:rFonts w:ascii="Verdana" w:hAnsi="Verdana"/>
        </w:rPr>
        <w:t xml:space="preserve"> </w:t>
      </w:r>
    </w:p>
    <w:p w:rsidR="00770737" w:rsidRPr="00F00778" w:rsidRDefault="00770737" w:rsidP="00770737">
      <w:pPr>
        <w:rPr>
          <w:rFonts w:ascii="Verdana" w:hAnsi="Verdana"/>
        </w:rPr>
      </w:pPr>
    </w:p>
    <w:p w:rsidR="00770737" w:rsidRPr="00F00778" w:rsidRDefault="004578E8" w:rsidP="00770737">
      <w:pPr>
        <w:rPr>
          <w:rFonts w:ascii="Verdana" w:hAnsi="Verdana"/>
        </w:rPr>
      </w:pPr>
      <w:r w:rsidRPr="00F00778">
        <w:rPr>
          <w:rFonts w:ascii="Verdana" w:hAnsi="Verdana"/>
        </w:rPr>
        <w:t xml:space="preserve">Møterom: </w:t>
      </w:r>
      <w:r w:rsidR="00F96608" w:rsidRPr="00F00778">
        <w:rPr>
          <w:rFonts w:ascii="Verdana" w:hAnsi="Verdana"/>
        </w:rPr>
        <w:t xml:space="preserve">Møterom </w:t>
      </w:r>
      <w:r w:rsidR="00041D70" w:rsidRPr="00F00778">
        <w:rPr>
          <w:rFonts w:ascii="Verdana" w:hAnsi="Verdana"/>
        </w:rPr>
        <w:t>10 i 1. etg</w:t>
      </w:r>
    </w:p>
    <w:p w:rsidR="00F15F3C" w:rsidRPr="00F00778" w:rsidRDefault="00F15F3C" w:rsidP="00770737">
      <w:pPr>
        <w:rPr>
          <w:rFonts w:ascii="Verdana" w:hAnsi="Verdana"/>
        </w:rPr>
      </w:pPr>
    </w:p>
    <w:p w:rsidR="00F96608" w:rsidRPr="00F00778" w:rsidRDefault="00F96608" w:rsidP="00111B96">
      <w:pPr>
        <w:rPr>
          <w:rFonts w:ascii="Verdana" w:hAnsi="Verdana" w:cs="Calibri"/>
          <w:b/>
          <w:i/>
        </w:rPr>
      </w:pPr>
    </w:p>
    <w:p w:rsidR="00F96608" w:rsidRPr="00F00778" w:rsidRDefault="00F96608" w:rsidP="00F96608">
      <w:pPr>
        <w:rPr>
          <w:rFonts w:ascii="Verdana" w:hAnsi="Verdana" w:cs="Calibri"/>
          <w:b/>
          <w:i/>
        </w:rPr>
      </w:pPr>
      <w:r w:rsidRPr="00F00778">
        <w:rPr>
          <w:rFonts w:ascii="Verdana" w:hAnsi="Verdana" w:cs="Calibri"/>
          <w:b/>
          <w:i/>
        </w:rPr>
        <w:t>Dagsorden for møtet 5-2013</w:t>
      </w:r>
    </w:p>
    <w:p w:rsidR="00F96608" w:rsidRPr="00F00778" w:rsidRDefault="00F96608" w:rsidP="00F96608">
      <w:pPr>
        <w:rPr>
          <w:rFonts w:ascii="Verdana" w:hAnsi="Verdana" w:cs="Calibri"/>
          <w:b/>
        </w:rPr>
      </w:pPr>
    </w:p>
    <w:p w:rsidR="00F96608" w:rsidRPr="00F00778" w:rsidRDefault="00F96608" w:rsidP="00F96608">
      <w:pPr>
        <w:rPr>
          <w:rFonts w:ascii="Verdana" w:hAnsi="Verdana" w:cs="Calibri"/>
          <w:b/>
        </w:rPr>
      </w:pPr>
      <w:r w:rsidRPr="00F00778">
        <w:rPr>
          <w:rFonts w:ascii="Verdana" w:hAnsi="Verdana" w:cs="Calibri"/>
          <w:b/>
        </w:rPr>
        <w:t>1.5.13</w:t>
      </w:r>
      <w:r w:rsidRPr="00F00778">
        <w:rPr>
          <w:rFonts w:ascii="Verdana" w:hAnsi="Verdana" w:cs="Calibri"/>
          <w:b/>
        </w:rPr>
        <w:tab/>
        <w:t>Godkjenning av innkalling og dagsorden</w:t>
      </w:r>
    </w:p>
    <w:p w:rsidR="00F96608" w:rsidRPr="00F00778" w:rsidRDefault="00F96608" w:rsidP="00F96608">
      <w:pPr>
        <w:ind w:firstLine="720"/>
        <w:rPr>
          <w:rFonts w:ascii="Verdana" w:hAnsi="Verdana" w:cs="Calibri"/>
          <w:b/>
        </w:rPr>
      </w:pPr>
    </w:p>
    <w:p w:rsidR="00F96608" w:rsidRPr="00F00778" w:rsidRDefault="00F96608" w:rsidP="00F96608">
      <w:pPr>
        <w:rPr>
          <w:rFonts w:ascii="Verdana" w:hAnsi="Verdana" w:cs="Calibri"/>
          <w:b/>
        </w:rPr>
      </w:pPr>
      <w:r w:rsidRPr="00F00778">
        <w:rPr>
          <w:rFonts w:ascii="Verdana" w:hAnsi="Verdana" w:cs="Calibri"/>
          <w:b/>
        </w:rPr>
        <w:t>2.5.13</w:t>
      </w:r>
      <w:r w:rsidRPr="00F00778">
        <w:rPr>
          <w:rFonts w:ascii="Verdana" w:hAnsi="Verdana" w:cs="Calibri"/>
          <w:b/>
        </w:rPr>
        <w:tab/>
        <w:t>Godkjenning av referat fra rådsmøtet 25. september 2013</w:t>
      </w:r>
    </w:p>
    <w:p w:rsidR="00F96608" w:rsidRPr="00F00778" w:rsidRDefault="00F96608" w:rsidP="00F96608">
      <w:pPr>
        <w:rPr>
          <w:rFonts w:ascii="Verdana" w:eastAsia="Calibri" w:hAnsi="Verdana" w:cs="Calibri"/>
          <w:b/>
          <w:i/>
        </w:rPr>
      </w:pPr>
    </w:p>
    <w:p w:rsidR="00F96608" w:rsidRPr="00F00778" w:rsidRDefault="00F96608" w:rsidP="00F96608">
      <w:pPr>
        <w:rPr>
          <w:rFonts w:ascii="Verdana" w:hAnsi="Verdana" w:cs="Calibri"/>
          <w:b/>
        </w:rPr>
      </w:pPr>
      <w:r w:rsidRPr="00F00778">
        <w:rPr>
          <w:rFonts w:ascii="Verdana" w:hAnsi="Verdana" w:cs="Calibri"/>
          <w:b/>
        </w:rPr>
        <w:t>3.5.13</w:t>
      </w:r>
      <w:r w:rsidRPr="00F00778">
        <w:rPr>
          <w:rFonts w:ascii="Verdana" w:hAnsi="Verdana" w:cs="Calibri"/>
          <w:b/>
        </w:rPr>
        <w:tab/>
        <w:t xml:space="preserve">Orienteringssaker </w:t>
      </w:r>
    </w:p>
    <w:p w:rsidR="00F96608" w:rsidRPr="00F00778" w:rsidRDefault="00F96608" w:rsidP="00F96608">
      <w:pPr>
        <w:ind w:left="1440" w:hanging="1440"/>
        <w:rPr>
          <w:rFonts w:ascii="Verdana" w:hAnsi="Verdana" w:cs="Calibri"/>
          <w:b/>
          <w:i/>
        </w:rPr>
      </w:pPr>
    </w:p>
    <w:p w:rsidR="00B44B8E" w:rsidRPr="00F00778" w:rsidRDefault="00F96608" w:rsidP="0073460A">
      <w:pPr>
        <w:ind w:left="1440" w:hanging="1440"/>
        <w:rPr>
          <w:rFonts w:ascii="Verdana" w:hAnsi="Verdana" w:cs="Calibri"/>
          <w:b/>
        </w:rPr>
      </w:pPr>
      <w:r w:rsidRPr="00F00778">
        <w:rPr>
          <w:rFonts w:ascii="Verdana" w:hAnsi="Verdana" w:cs="Calibri"/>
          <w:b/>
        </w:rPr>
        <w:t>4.5.13</w:t>
      </w:r>
      <w:r w:rsidRPr="00F00778">
        <w:rPr>
          <w:rFonts w:ascii="Verdana" w:hAnsi="Verdana" w:cs="Calibri"/>
          <w:b/>
        </w:rPr>
        <w:tab/>
      </w:r>
      <w:r w:rsidR="00B44B8E" w:rsidRPr="00F00778">
        <w:rPr>
          <w:rFonts w:ascii="Verdana" w:hAnsi="Verdana" w:cs="Calibri"/>
          <w:b/>
        </w:rPr>
        <w:t xml:space="preserve">Dialogkonferanse </w:t>
      </w:r>
      <w:r w:rsidR="00D6447D" w:rsidRPr="00F00778">
        <w:rPr>
          <w:rFonts w:ascii="Verdana" w:hAnsi="Verdana" w:cs="Calibri"/>
          <w:b/>
        </w:rPr>
        <w:t xml:space="preserve">hest og </w:t>
      </w:r>
      <w:r w:rsidR="00B44B8E" w:rsidRPr="00F00778">
        <w:rPr>
          <w:rFonts w:ascii="Verdana" w:hAnsi="Verdana" w:cs="Calibri"/>
          <w:b/>
        </w:rPr>
        <w:t xml:space="preserve">smådyr </w:t>
      </w:r>
    </w:p>
    <w:p w:rsidR="00B44B8E" w:rsidRPr="00F00778" w:rsidRDefault="00B44B8E" w:rsidP="00F96608">
      <w:pPr>
        <w:ind w:left="1440" w:hanging="1440"/>
        <w:rPr>
          <w:rFonts w:ascii="Verdana" w:hAnsi="Verdana" w:cs="Calibri"/>
          <w:b/>
        </w:rPr>
      </w:pPr>
      <w:r w:rsidRPr="00F00778">
        <w:rPr>
          <w:rFonts w:ascii="Verdana" w:hAnsi="Verdana" w:cs="Calibri"/>
          <w:b/>
        </w:rPr>
        <w:tab/>
      </w:r>
    </w:p>
    <w:p w:rsidR="00B44B8E" w:rsidRPr="00F00778" w:rsidRDefault="0073460A" w:rsidP="0073460A">
      <w:pPr>
        <w:rPr>
          <w:rFonts w:ascii="Verdana" w:hAnsi="Verdana" w:cs="Calibri"/>
          <w:b/>
        </w:rPr>
      </w:pPr>
      <w:r w:rsidRPr="00F00778">
        <w:rPr>
          <w:rFonts w:ascii="Verdana" w:hAnsi="Verdana" w:cs="Calibri"/>
          <w:b/>
        </w:rPr>
        <w:t xml:space="preserve">5.5.13 </w:t>
      </w:r>
      <w:r w:rsidRPr="00F00778">
        <w:rPr>
          <w:rFonts w:ascii="Verdana" w:hAnsi="Verdana" w:cs="Calibri"/>
          <w:b/>
        </w:rPr>
        <w:tab/>
      </w:r>
      <w:r w:rsidR="00B44B8E" w:rsidRPr="00F00778">
        <w:rPr>
          <w:rFonts w:ascii="Verdana" w:hAnsi="Verdana" w:cs="Calibri"/>
          <w:b/>
        </w:rPr>
        <w:t xml:space="preserve">Dialog med TIP vedr. STCW-kravene </w:t>
      </w:r>
    </w:p>
    <w:p w:rsidR="00F96608" w:rsidRPr="00F00778" w:rsidRDefault="00F96608" w:rsidP="00F96608">
      <w:pPr>
        <w:ind w:left="1440" w:hanging="1440"/>
        <w:rPr>
          <w:rFonts w:ascii="Verdana" w:hAnsi="Verdana" w:cs="Calibri"/>
          <w:b/>
        </w:rPr>
      </w:pPr>
    </w:p>
    <w:p w:rsidR="00F96608" w:rsidRPr="00F00778" w:rsidRDefault="0073460A" w:rsidP="00F96608">
      <w:pPr>
        <w:ind w:left="1440" w:hanging="1440"/>
        <w:rPr>
          <w:rFonts w:ascii="Verdana" w:hAnsi="Verdana" w:cs="Calibri"/>
          <w:b/>
        </w:rPr>
      </w:pPr>
      <w:r w:rsidRPr="00F00778">
        <w:rPr>
          <w:rFonts w:ascii="Verdana" w:hAnsi="Verdana" w:cs="Calibri"/>
          <w:b/>
        </w:rPr>
        <w:t>6</w:t>
      </w:r>
      <w:r w:rsidR="00F96608" w:rsidRPr="00F00778">
        <w:rPr>
          <w:rFonts w:ascii="Verdana" w:hAnsi="Verdana" w:cs="Calibri"/>
          <w:b/>
        </w:rPr>
        <w:t>.5.13</w:t>
      </w:r>
      <w:r w:rsidR="00F96608" w:rsidRPr="00F00778">
        <w:rPr>
          <w:rFonts w:ascii="Verdana" w:hAnsi="Verdana" w:cs="Calibri"/>
          <w:b/>
        </w:rPr>
        <w:tab/>
      </w:r>
      <w:r w:rsidRPr="00F00778">
        <w:rPr>
          <w:rFonts w:ascii="Verdana" w:hAnsi="Verdana" w:cs="Calibri"/>
          <w:b/>
        </w:rPr>
        <w:t>Møteplan 2014</w:t>
      </w:r>
    </w:p>
    <w:p w:rsidR="0073460A" w:rsidRPr="00F00778" w:rsidRDefault="0073460A" w:rsidP="00F96608">
      <w:pPr>
        <w:ind w:left="1440" w:hanging="1440"/>
        <w:rPr>
          <w:rFonts w:ascii="Verdana" w:hAnsi="Verdana" w:cs="Calibri"/>
          <w:b/>
        </w:rPr>
      </w:pPr>
    </w:p>
    <w:p w:rsidR="0073460A" w:rsidRPr="00F00778" w:rsidRDefault="0073460A" w:rsidP="0073460A">
      <w:pPr>
        <w:ind w:left="1440" w:hanging="1440"/>
        <w:rPr>
          <w:rFonts w:ascii="Verdana" w:hAnsi="Verdana" w:cs="Calibri"/>
          <w:b/>
        </w:rPr>
      </w:pPr>
      <w:r w:rsidRPr="00F00778">
        <w:rPr>
          <w:rFonts w:ascii="Verdana" w:hAnsi="Verdana" w:cs="Calibri"/>
          <w:b/>
        </w:rPr>
        <w:t>7</w:t>
      </w:r>
      <w:r w:rsidR="00F96608" w:rsidRPr="00F00778">
        <w:rPr>
          <w:rFonts w:ascii="Verdana" w:hAnsi="Verdana" w:cs="Calibri"/>
          <w:b/>
        </w:rPr>
        <w:t>.5.13</w:t>
      </w:r>
      <w:r w:rsidR="00F96608" w:rsidRPr="00F00778">
        <w:rPr>
          <w:rFonts w:ascii="Verdana" w:hAnsi="Verdana" w:cs="Calibri"/>
          <w:b/>
        </w:rPr>
        <w:tab/>
      </w:r>
      <w:r w:rsidRPr="00F00778">
        <w:rPr>
          <w:rFonts w:ascii="Verdana" w:hAnsi="Verdana" w:cs="Calibri"/>
          <w:b/>
        </w:rPr>
        <w:t>Studietur</w:t>
      </w:r>
    </w:p>
    <w:p w:rsidR="00F96608" w:rsidRPr="00F00778" w:rsidRDefault="00F96608" w:rsidP="00F96608">
      <w:pPr>
        <w:rPr>
          <w:rFonts w:ascii="Verdana" w:hAnsi="Verdana" w:cs="Calibri"/>
          <w:b/>
        </w:rPr>
      </w:pPr>
    </w:p>
    <w:p w:rsidR="00F96608" w:rsidRPr="00F00778" w:rsidRDefault="0073460A" w:rsidP="00F96608">
      <w:pPr>
        <w:ind w:left="1410" w:hanging="1410"/>
        <w:rPr>
          <w:rFonts w:ascii="Verdana" w:hAnsi="Verdana" w:cs="Calibri"/>
          <w:b/>
        </w:rPr>
      </w:pPr>
      <w:r w:rsidRPr="00F00778">
        <w:rPr>
          <w:rFonts w:ascii="Verdana" w:hAnsi="Verdana" w:cs="Calibri"/>
          <w:b/>
        </w:rPr>
        <w:t>8</w:t>
      </w:r>
      <w:r w:rsidR="00F96608" w:rsidRPr="00F00778">
        <w:rPr>
          <w:rFonts w:ascii="Verdana" w:hAnsi="Verdana" w:cs="Calibri"/>
          <w:b/>
        </w:rPr>
        <w:t>.5.13</w:t>
      </w:r>
      <w:r w:rsidR="00F96608" w:rsidRPr="00F00778">
        <w:rPr>
          <w:rFonts w:ascii="Verdana" w:hAnsi="Verdana" w:cs="Calibri"/>
          <w:b/>
        </w:rPr>
        <w:tab/>
      </w:r>
      <w:r w:rsidR="005861B5" w:rsidRPr="00F00778">
        <w:rPr>
          <w:rFonts w:ascii="Verdana" w:hAnsi="Verdana" w:cs="Calibri"/>
          <w:b/>
        </w:rPr>
        <w:t>Oppdragsbrev 24-13, Forsøk yrkesutdanning 2+2-modell for agronom og gartner. Læreplangruppe</w:t>
      </w:r>
    </w:p>
    <w:p w:rsidR="005861B5" w:rsidRPr="00F00778" w:rsidRDefault="005861B5" w:rsidP="00F96608">
      <w:pPr>
        <w:ind w:left="1410" w:hanging="1410"/>
        <w:rPr>
          <w:rFonts w:ascii="Verdana" w:hAnsi="Verdana" w:cs="Calibri"/>
          <w:b/>
        </w:rPr>
      </w:pPr>
    </w:p>
    <w:p w:rsidR="005861B5" w:rsidRPr="00F00778" w:rsidRDefault="00F96608" w:rsidP="005861B5">
      <w:pPr>
        <w:ind w:left="1410" w:hanging="1410"/>
        <w:rPr>
          <w:rFonts w:ascii="Verdana" w:hAnsi="Verdana" w:cs="Calibri"/>
          <w:b/>
        </w:rPr>
      </w:pPr>
      <w:r w:rsidRPr="00F00778">
        <w:rPr>
          <w:rFonts w:ascii="Verdana" w:eastAsia="Calibri" w:hAnsi="Verdana" w:cs="Calibri"/>
          <w:b/>
        </w:rPr>
        <w:t>9.5.13</w:t>
      </w:r>
      <w:r w:rsidRPr="00F00778">
        <w:rPr>
          <w:rFonts w:ascii="Verdana" w:eastAsia="Calibri" w:hAnsi="Verdana" w:cs="Calibri"/>
          <w:b/>
        </w:rPr>
        <w:tab/>
      </w:r>
      <w:r w:rsidR="005861B5" w:rsidRPr="00F00778">
        <w:rPr>
          <w:rFonts w:ascii="Verdana" w:eastAsia="Calibri" w:hAnsi="Verdana" w:cs="Calibri"/>
          <w:b/>
        </w:rPr>
        <w:t>Utviklingsredegjørelsen</w:t>
      </w:r>
    </w:p>
    <w:p w:rsidR="00234EEA" w:rsidRPr="00F00778" w:rsidRDefault="00234EEA" w:rsidP="00234EEA">
      <w:pPr>
        <w:rPr>
          <w:rFonts w:ascii="Verdana" w:eastAsia="Calibri" w:hAnsi="Verdana" w:cs="Calibri"/>
          <w:b/>
        </w:rPr>
      </w:pPr>
    </w:p>
    <w:p w:rsidR="00F96608" w:rsidRPr="00F00778" w:rsidRDefault="00F96608" w:rsidP="00234EEA">
      <w:pPr>
        <w:rPr>
          <w:rFonts w:ascii="Verdana" w:hAnsi="Verdana" w:cs="Calibri"/>
          <w:b/>
        </w:rPr>
      </w:pPr>
      <w:r w:rsidRPr="00F00778">
        <w:rPr>
          <w:rFonts w:ascii="Verdana" w:eastAsia="Calibri" w:hAnsi="Verdana" w:cs="Calibri"/>
          <w:b/>
        </w:rPr>
        <w:t>10.5.13</w:t>
      </w:r>
      <w:r w:rsidRPr="00F00778">
        <w:rPr>
          <w:rFonts w:ascii="Verdana" w:eastAsia="Calibri" w:hAnsi="Verdana" w:cs="Calibri"/>
          <w:b/>
        </w:rPr>
        <w:tab/>
      </w:r>
      <w:r w:rsidR="0073460A" w:rsidRPr="00F00778">
        <w:rPr>
          <w:rFonts w:ascii="Verdana" w:hAnsi="Verdana" w:cs="Calibri"/>
          <w:b/>
        </w:rPr>
        <w:t>Eventuelt</w:t>
      </w:r>
    </w:p>
    <w:p w:rsidR="00F96608" w:rsidRPr="00F00778" w:rsidRDefault="00F96608" w:rsidP="00F96608">
      <w:pPr>
        <w:rPr>
          <w:rFonts w:ascii="Verdana" w:hAnsi="Verdana" w:cs="Calibri"/>
          <w:b/>
          <w:u w:val="single"/>
        </w:rPr>
      </w:pPr>
    </w:p>
    <w:p w:rsidR="00F96608" w:rsidRPr="00F00778" w:rsidRDefault="00F96608" w:rsidP="00F96608">
      <w:pPr>
        <w:rPr>
          <w:rFonts w:ascii="Verdana" w:hAnsi="Verdana" w:cs="Calibri"/>
          <w:b/>
          <w:u w:val="single"/>
        </w:rPr>
      </w:pPr>
    </w:p>
    <w:p w:rsidR="00F96608" w:rsidRPr="00F00778" w:rsidRDefault="00F96608" w:rsidP="00F96608">
      <w:pPr>
        <w:rPr>
          <w:rFonts w:ascii="Verdana" w:hAnsi="Verdana" w:cs="Calibri"/>
          <w:b/>
          <w:u w:val="single"/>
        </w:rPr>
      </w:pPr>
    </w:p>
    <w:p w:rsidR="00F96608" w:rsidRPr="00F00778" w:rsidRDefault="00F96608" w:rsidP="00F96608">
      <w:pPr>
        <w:rPr>
          <w:rFonts w:ascii="Verdana" w:hAnsi="Verdana" w:cs="Calibri"/>
          <w:b/>
          <w:u w:val="single"/>
        </w:rPr>
      </w:pPr>
    </w:p>
    <w:p w:rsidR="00F96608" w:rsidRPr="00F00778" w:rsidRDefault="00F96608" w:rsidP="00F96608">
      <w:pPr>
        <w:rPr>
          <w:rFonts w:ascii="Verdana" w:hAnsi="Verdana" w:cs="Calibri"/>
          <w:b/>
          <w:u w:val="single"/>
        </w:rPr>
      </w:pPr>
    </w:p>
    <w:p w:rsidR="00F96608" w:rsidRPr="00F00778" w:rsidRDefault="00F96608" w:rsidP="00F96608">
      <w:pPr>
        <w:rPr>
          <w:rFonts w:ascii="Verdana" w:hAnsi="Verdana" w:cs="Calibri"/>
          <w:b/>
          <w:u w:val="single"/>
        </w:rPr>
      </w:pPr>
    </w:p>
    <w:p w:rsidR="005861B5" w:rsidRPr="00F00778" w:rsidRDefault="005861B5" w:rsidP="00F96608">
      <w:pPr>
        <w:rPr>
          <w:rFonts w:ascii="Verdana" w:hAnsi="Verdana" w:cs="Calibri"/>
          <w:b/>
          <w:u w:val="single"/>
        </w:rPr>
      </w:pPr>
    </w:p>
    <w:p w:rsidR="005861B5" w:rsidRPr="00F00778" w:rsidRDefault="005861B5" w:rsidP="00F96608">
      <w:pPr>
        <w:rPr>
          <w:rFonts w:ascii="Verdana" w:hAnsi="Verdana" w:cs="Calibri"/>
          <w:b/>
          <w:u w:val="single"/>
        </w:rPr>
      </w:pPr>
    </w:p>
    <w:p w:rsidR="005861B5" w:rsidRPr="00F00778" w:rsidRDefault="005861B5" w:rsidP="00F96608">
      <w:pPr>
        <w:rPr>
          <w:rFonts w:ascii="Verdana" w:hAnsi="Verdana" w:cs="Calibri"/>
          <w:b/>
          <w:u w:val="single"/>
        </w:rPr>
      </w:pPr>
    </w:p>
    <w:p w:rsidR="005861B5" w:rsidRPr="00F00778" w:rsidRDefault="005861B5" w:rsidP="00F96608">
      <w:pPr>
        <w:rPr>
          <w:rFonts w:ascii="Verdana" w:hAnsi="Verdana" w:cs="Calibri"/>
          <w:b/>
          <w:u w:val="single"/>
        </w:rPr>
      </w:pPr>
    </w:p>
    <w:p w:rsidR="005861B5" w:rsidRPr="00F00778" w:rsidRDefault="005861B5" w:rsidP="00F96608">
      <w:pPr>
        <w:rPr>
          <w:rFonts w:ascii="Verdana" w:hAnsi="Verdana" w:cs="Calibri"/>
          <w:b/>
          <w:u w:val="single"/>
        </w:rPr>
      </w:pPr>
    </w:p>
    <w:p w:rsidR="00F96608" w:rsidRPr="00F00778" w:rsidRDefault="00F96608" w:rsidP="00F96608">
      <w:pPr>
        <w:rPr>
          <w:rFonts w:ascii="Verdana" w:hAnsi="Verdana" w:cs="Calibri"/>
          <w:b/>
          <w:u w:val="single"/>
        </w:rPr>
      </w:pPr>
      <w:r w:rsidRPr="00F00778">
        <w:rPr>
          <w:rFonts w:ascii="Verdana" w:hAnsi="Verdana" w:cs="Calibri"/>
          <w:b/>
          <w:u w:val="single"/>
        </w:rPr>
        <w:lastRenderedPageBreak/>
        <w:t xml:space="preserve">DAGSORDEN </w:t>
      </w:r>
    </w:p>
    <w:p w:rsidR="00F96608" w:rsidRPr="00F00778" w:rsidRDefault="00F96608" w:rsidP="00F96608">
      <w:pPr>
        <w:rPr>
          <w:rFonts w:ascii="Verdana" w:hAnsi="Verdana"/>
        </w:rPr>
      </w:pPr>
    </w:p>
    <w:p w:rsidR="00F96608" w:rsidRPr="00F00778" w:rsidRDefault="00F96608" w:rsidP="00F96608">
      <w:pPr>
        <w:rPr>
          <w:rFonts w:ascii="Verdana" w:hAnsi="Verdana"/>
          <w:b/>
        </w:rPr>
      </w:pPr>
    </w:p>
    <w:p w:rsidR="00F96608" w:rsidRPr="00F00778" w:rsidRDefault="00F96608" w:rsidP="00F96608">
      <w:pPr>
        <w:rPr>
          <w:rFonts w:ascii="Verdana" w:eastAsia="Calibri" w:hAnsi="Verdana" w:cs="Calibri"/>
          <w:b/>
        </w:rPr>
      </w:pPr>
      <w:r w:rsidRPr="00F00778">
        <w:rPr>
          <w:rFonts w:ascii="Verdana" w:eastAsia="Calibri" w:hAnsi="Verdana" w:cs="Calibri"/>
          <w:b/>
        </w:rPr>
        <w:t>1.5.13</w:t>
      </w:r>
      <w:r w:rsidRPr="00F00778">
        <w:rPr>
          <w:rFonts w:ascii="Verdana" w:eastAsia="Calibri" w:hAnsi="Verdana" w:cs="Calibri"/>
          <w:b/>
        </w:rPr>
        <w:tab/>
        <w:t>Godkjenning av innkalling og dagsorden</w:t>
      </w:r>
    </w:p>
    <w:p w:rsidR="00F96608" w:rsidRPr="00F00778" w:rsidRDefault="00F96608" w:rsidP="00F96608">
      <w:pPr>
        <w:rPr>
          <w:rFonts w:ascii="Verdana" w:eastAsia="Calibri" w:hAnsi="Verdana" w:cs="Calibri"/>
          <w:b/>
          <w:u w:val="single"/>
        </w:rPr>
      </w:pPr>
      <w:r w:rsidRPr="00F00778">
        <w:rPr>
          <w:rFonts w:ascii="Verdana" w:eastAsia="Calibri" w:hAnsi="Verdana" w:cs="Calibri"/>
          <w:b/>
          <w:u w:val="single"/>
        </w:rPr>
        <w:t>Forslag til vedtak</w:t>
      </w:r>
    </w:p>
    <w:p w:rsidR="00F96608" w:rsidRPr="00F00778" w:rsidRDefault="00F96608" w:rsidP="00F96608">
      <w:pPr>
        <w:rPr>
          <w:rFonts w:ascii="Verdana" w:hAnsi="Verdana"/>
        </w:rPr>
      </w:pPr>
      <w:r w:rsidRPr="00F00778">
        <w:rPr>
          <w:rFonts w:ascii="Verdana" w:hAnsi="Verdana"/>
        </w:rPr>
        <w:t>Godkjent</w:t>
      </w:r>
    </w:p>
    <w:p w:rsidR="00F96608" w:rsidRPr="00F00778" w:rsidRDefault="00F96608" w:rsidP="00F96608">
      <w:pPr>
        <w:rPr>
          <w:rFonts w:ascii="Verdana" w:hAnsi="Verdana"/>
        </w:rPr>
      </w:pPr>
    </w:p>
    <w:p w:rsidR="00F96608" w:rsidRPr="00F00778" w:rsidRDefault="00F96608" w:rsidP="00F96608">
      <w:pPr>
        <w:rPr>
          <w:rFonts w:ascii="Verdana" w:hAnsi="Verdana"/>
        </w:rPr>
      </w:pPr>
    </w:p>
    <w:p w:rsidR="00F96608" w:rsidRPr="00F00778" w:rsidRDefault="00F96608" w:rsidP="00F96608">
      <w:pPr>
        <w:rPr>
          <w:rFonts w:ascii="Verdana" w:hAnsi="Verdana" w:cs="Calibri"/>
          <w:b/>
        </w:rPr>
      </w:pPr>
      <w:r w:rsidRPr="00F00778">
        <w:rPr>
          <w:rFonts w:ascii="Verdana" w:eastAsia="Calibri" w:hAnsi="Verdana" w:cs="Calibri"/>
          <w:b/>
        </w:rPr>
        <w:t>2.5.13</w:t>
      </w:r>
      <w:r w:rsidRPr="00F00778">
        <w:rPr>
          <w:rFonts w:ascii="Verdana" w:eastAsia="Calibri" w:hAnsi="Verdana" w:cs="Calibri"/>
          <w:b/>
        </w:rPr>
        <w:tab/>
      </w:r>
      <w:r w:rsidRPr="00F00778">
        <w:rPr>
          <w:rFonts w:ascii="Verdana" w:hAnsi="Verdana" w:cs="Calibri"/>
          <w:b/>
        </w:rPr>
        <w:t>Godkjenning av referat fra rådsmøtet 25. september 2013</w:t>
      </w:r>
    </w:p>
    <w:p w:rsidR="009620CA" w:rsidRPr="00F00778" w:rsidRDefault="009620CA" w:rsidP="00F96608">
      <w:pPr>
        <w:rPr>
          <w:rFonts w:ascii="Verdana" w:hAnsi="Verdana"/>
          <w:u w:val="single"/>
        </w:rPr>
      </w:pPr>
      <w:r w:rsidRPr="00F00778">
        <w:rPr>
          <w:rFonts w:ascii="Verdana" w:hAnsi="Verdana" w:cs="Calibri"/>
        </w:rPr>
        <w:t xml:space="preserve">Se vedlegg 1 dette dokumentet. </w:t>
      </w:r>
    </w:p>
    <w:p w:rsidR="00F96608" w:rsidRPr="00F00778" w:rsidRDefault="00F96608" w:rsidP="00F96608">
      <w:pPr>
        <w:rPr>
          <w:rFonts w:ascii="Verdana" w:eastAsia="Calibri" w:hAnsi="Verdana" w:cs="Calibri"/>
          <w:b/>
          <w:u w:val="single"/>
        </w:rPr>
      </w:pPr>
      <w:r w:rsidRPr="00F00778">
        <w:rPr>
          <w:rFonts w:ascii="Verdana" w:eastAsia="Calibri" w:hAnsi="Verdana" w:cs="Calibri"/>
          <w:b/>
          <w:u w:val="single"/>
        </w:rPr>
        <w:t>Forslag til vedtak</w:t>
      </w:r>
    </w:p>
    <w:p w:rsidR="00F96608" w:rsidRPr="00F00778" w:rsidRDefault="00F96608" w:rsidP="00F96608">
      <w:pPr>
        <w:rPr>
          <w:rFonts w:ascii="Verdana" w:hAnsi="Verdana"/>
        </w:rPr>
      </w:pPr>
      <w:r w:rsidRPr="00F00778">
        <w:rPr>
          <w:rFonts w:ascii="Verdana" w:hAnsi="Verdana"/>
        </w:rPr>
        <w:t>Godkjent</w:t>
      </w:r>
    </w:p>
    <w:p w:rsidR="00F96608" w:rsidRPr="00F00778" w:rsidRDefault="00F96608" w:rsidP="00F96608">
      <w:pPr>
        <w:rPr>
          <w:rFonts w:ascii="Verdana" w:hAnsi="Verdana" w:cs="Calibri"/>
          <w:b/>
        </w:rPr>
      </w:pPr>
    </w:p>
    <w:p w:rsidR="00F96608" w:rsidRPr="00F00778" w:rsidRDefault="00F96608" w:rsidP="00F96608">
      <w:pPr>
        <w:rPr>
          <w:rFonts w:ascii="Verdana" w:hAnsi="Verdana" w:cs="Calibri"/>
          <w:b/>
        </w:rPr>
      </w:pPr>
    </w:p>
    <w:p w:rsidR="00F96608" w:rsidRPr="00F00778" w:rsidRDefault="00F96608" w:rsidP="00F96608">
      <w:pPr>
        <w:rPr>
          <w:rFonts w:ascii="Verdana" w:hAnsi="Verdana" w:cs="Calibri"/>
          <w:b/>
        </w:rPr>
      </w:pPr>
      <w:r w:rsidRPr="00F00778">
        <w:rPr>
          <w:rFonts w:ascii="Verdana" w:hAnsi="Verdana" w:cs="Calibri"/>
          <w:b/>
        </w:rPr>
        <w:t>3.5.13</w:t>
      </w:r>
      <w:r w:rsidRPr="00F00778">
        <w:rPr>
          <w:rFonts w:ascii="Verdana" w:hAnsi="Verdana" w:cs="Calibri"/>
          <w:b/>
        </w:rPr>
        <w:tab/>
        <w:t>Orienteringssaker</w:t>
      </w:r>
    </w:p>
    <w:p w:rsidR="00F96608" w:rsidRPr="00F00778" w:rsidRDefault="00F96608" w:rsidP="00F96608">
      <w:pPr>
        <w:rPr>
          <w:rFonts w:ascii="Verdana" w:hAnsi="Verdana"/>
        </w:rPr>
      </w:pPr>
      <w:r w:rsidRPr="00F00778">
        <w:rPr>
          <w:rFonts w:ascii="Verdana" w:hAnsi="Verdana"/>
        </w:rPr>
        <w:t>Sekretærene informerer om aktuelle saker:</w:t>
      </w:r>
    </w:p>
    <w:p w:rsidR="00F96608" w:rsidRPr="00F00778" w:rsidRDefault="00F96608" w:rsidP="00F96608">
      <w:pPr>
        <w:rPr>
          <w:rFonts w:ascii="Verdana" w:hAnsi="Verdana"/>
        </w:rPr>
      </w:pPr>
    </w:p>
    <w:p w:rsidR="00F96608" w:rsidRPr="00F00778" w:rsidRDefault="00F96608" w:rsidP="00E31C67">
      <w:pPr>
        <w:pStyle w:val="Listeavsnitt"/>
        <w:numPr>
          <w:ilvl w:val="0"/>
          <w:numId w:val="4"/>
        </w:numPr>
        <w:rPr>
          <w:rFonts w:ascii="Verdana" w:eastAsia="Calibri" w:hAnsi="Verdana" w:cs="Calibri"/>
          <w:b/>
          <w:sz w:val="20"/>
          <w:szCs w:val="20"/>
        </w:rPr>
      </w:pPr>
      <w:r w:rsidRPr="00F00778">
        <w:rPr>
          <w:rFonts w:ascii="Verdana" w:hAnsi="Verdana"/>
          <w:sz w:val="20"/>
          <w:szCs w:val="20"/>
        </w:rPr>
        <w:t xml:space="preserve">Status Greenkeeper som nytt lærefag </w:t>
      </w:r>
    </w:p>
    <w:p w:rsidR="00F96608" w:rsidRPr="00F00778" w:rsidRDefault="00F96608" w:rsidP="00E31C67">
      <w:pPr>
        <w:pStyle w:val="Listeavsnitt"/>
        <w:numPr>
          <w:ilvl w:val="0"/>
          <w:numId w:val="4"/>
        </w:numPr>
        <w:rPr>
          <w:rFonts w:ascii="Verdana" w:eastAsia="Calibri" w:hAnsi="Verdana" w:cs="Calibri"/>
          <w:b/>
          <w:sz w:val="20"/>
          <w:szCs w:val="20"/>
        </w:rPr>
      </w:pPr>
      <w:r w:rsidRPr="00F00778">
        <w:rPr>
          <w:rFonts w:ascii="Verdana" w:hAnsi="Verdana"/>
          <w:sz w:val="20"/>
          <w:szCs w:val="20"/>
        </w:rPr>
        <w:t xml:space="preserve">SRY-møtet 5.12.2013 (se </w:t>
      </w:r>
      <w:hyperlink r:id="rId10" w:history="1">
        <w:r w:rsidRPr="00F00778">
          <w:rPr>
            <w:rStyle w:val="Hyperkobling"/>
            <w:rFonts w:ascii="Verdana" w:hAnsi="Verdana"/>
            <w:sz w:val="20"/>
            <w:szCs w:val="20"/>
          </w:rPr>
          <w:t>http://www.udir.no/Spesielt-for/Fag-og-yrkesopplaring/SRY/Motedok/SRY-mote-5122013/</w:t>
        </w:r>
      </w:hyperlink>
      <w:r w:rsidRPr="00F00778">
        <w:rPr>
          <w:rFonts w:ascii="Verdana" w:hAnsi="Verdana"/>
          <w:sz w:val="20"/>
          <w:szCs w:val="20"/>
        </w:rPr>
        <w:t xml:space="preserve"> for møtedokumenter)</w:t>
      </w:r>
    </w:p>
    <w:p w:rsidR="00B44B8E" w:rsidRPr="00F00778" w:rsidRDefault="00B44B8E" w:rsidP="00E31C67">
      <w:pPr>
        <w:pStyle w:val="Listeavsnitt"/>
        <w:numPr>
          <w:ilvl w:val="0"/>
          <w:numId w:val="4"/>
        </w:numPr>
        <w:rPr>
          <w:rFonts w:ascii="Verdana" w:eastAsia="Calibri" w:hAnsi="Verdana" w:cs="Calibri"/>
          <w:sz w:val="20"/>
          <w:szCs w:val="20"/>
        </w:rPr>
      </w:pPr>
      <w:r w:rsidRPr="00F00778">
        <w:rPr>
          <w:rFonts w:ascii="Verdana" w:hAnsi="Verdana" w:cs="Calibri"/>
          <w:sz w:val="20"/>
          <w:szCs w:val="20"/>
        </w:rPr>
        <w:t>Innspill på internasjonale tema</w:t>
      </w:r>
      <w:r w:rsidR="005861B5" w:rsidRPr="00F00778">
        <w:rPr>
          <w:rFonts w:ascii="Verdana" w:hAnsi="Verdana" w:cs="Calibri"/>
          <w:sz w:val="20"/>
          <w:szCs w:val="20"/>
        </w:rPr>
        <w:t xml:space="preserve"> (vedlegg ettersendes)</w:t>
      </w:r>
    </w:p>
    <w:p w:rsidR="0073460A" w:rsidRPr="00F00778" w:rsidRDefault="0073460A" w:rsidP="00E31C67">
      <w:pPr>
        <w:pStyle w:val="Listeavsnitt"/>
        <w:numPr>
          <w:ilvl w:val="0"/>
          <w:numId w:val="4"/>
        </w:numPr>
        <w:rPr>
          <w:rFonts w:ascii="Verdana" w:eastAsia="Calibri" w:hAnsi="Verdana" w:cs="Calibri"/>
          <w:sz w:val="20"/>
          <w:szCs w:val="20"/>
        </w:rPr>
      </w:pPr>
      <w:r w:rsidRPr="00F00778">
        <w:rPr>
          <w:rFonts w:ascii="Verdana" w:hAnsi="Verdana" w:cs="Calibri"/>
          <w:sz w:val="20"/>
          <w:szCs w:val="20"/>
        </w:rPr>
        <w:t xml:space="preserve">Oppdragsbrev 24-13, Forsøk yrkesutdanning 2+2-modell for agronom og </w:t>
      </w:r>
      <w:r w:rsidR="005132EF" w:rsidRPr="00F00778">
        <w:rPr>
          <w:rFonts w:ascii="Verdana" w:hAnsi="Verdana" w:cs="Calibri"/>
          <w:sz w:val="20"/>
          <w:szCs w:val="20"/>
        </w:rPr>
        <w:t>gartner. Status valg</w:t>
      </w:r>
      <w:r w:rsidRPr="00F00778">
        <w:rPr>
          <w:rFonts w:ascii="Verdana" w:hAnsi="Verdana" w:cs="Calibri"/>
          <w:sz w:val="20"/>
          <w:szCs w:val="20"/>
        </w:rPr>
        <w:t xml:space="preserve"> av</w:t>
      </w:r>
      <w:r w:rsidR="005132EF" w:rsidRPr="00F00778">
        <w:rPr>
          <w:rFonts w:ascii="Verdana" w:hAnsi="Verdana" w:cs="Calibri"/>
          <w:sz w:val="20"/>
          <w:szCs w:val="20"/>
        </w:rPr>
        <w:t xml:space="preserve"> forsøksfylker</w:t>
      </w:r>
    </w:p>
    <w:p w:rsidR="00F96608" w:rsidRPr="00F00778" w:rsidRDefault="00F96608" w:rsidP="00F96608">
      <w:pPr>
        <w:rPr>
          <w:rFonts w:ascii="Verdana" w:eastAsia="Calibri" w:hAnsi="Verdana" w:cs="Calibri"/>
          <w:b/>
          <w:u w:val="single"/>
        </w:rPr>
      </w:pPr>
      <w:r w:rsidRPr="00F00778">
        <w:rPr>
          <w:rFonts w:ascii="Verdana" w:eastAsia="Calibri" w:hAnsi="Verdana" w:cs="Calibri"/>
          <w:b/>
          <w:u w:val="single"/>
        </w:rPr>
        <w:t>Forslag til vedtak</w:t>
      </w:r>
    </w:p>
    <w:p w:rsidR="00F96608" w:rsidRPr="00F00778" w:rsidRDefault="00F96608" w:rsidP="00F96608">
      <w:pPr>
        <w:rPr>
          <w:rFonts w:ascii="Verdana" w:eastAsia="Calibri" w:hAnsi="Verdana" w:cs="Calibri"/>
        </w:rPr>
      </w:pPr>
      <w:r w:rsidRPr="00F00778">
        <w:rPr>
          <w:rFonts w:ascii="Verdana" w:eastAsia="Calibri" w:hAnsi="Verdana" w:cs="Calibri"/>
        </w:rPr>
        <w:t xml:space="preserve">Informasjon tas til orientering </w:t>
      </w:r>
    </w:p>
    <w:p w:rsidR="00F96608" w:rsidRPr="00F00778" w:rsidRDefault="00F96608" w:rsidP="00F96608">
      <w:pPr>
        <w:rPr>
          <w:rFonts w:ascii="Verdana" w:hAnsi="Verdana"/>
        </w:rPr>
      </w:pPr>
      <w:r w:rsidRPr="00F00778">
        <w:rPr>
          <w:rFonts w:ascii="Verdana" w:hAnsi="Verdana"/>
        </w:rPr>
        <w:t> </w:t>
      </w:r>
    </w:p>
    <w:p w:rsidR="00F96608" w:rsidRPr="00F00778" w:rsidRDefault="00F96608" w:rsidP="00F96608">
      <w:pPr>
        <w:rPr>
          <w:rFonts w:ascii="Verdana" w:hAnsi="Verdana"/>
        </w:rPr>
      </w:pPr>
    </w:p>
    <w:p w:rsidR="00F96608" w:rsidRPr="00F00778" w:rsidRDefault="00F96608" w:rsidP="00234EEA">
      <w:pPr>
        <w:ind w:left="1440" w:hanging="1440"/>
        <w:rPr>
          <w:rFonts w:ascii="Verdana" w:hAnsi="Verdana" w:cs="Calibri"/>
          <w:b/>
          <w:color w:val="FF0000"/>
        </w:rPr>
      </w:pPr>
      <w:r w:rsidRPr="00F00778">
        <w:rPr>
          <w:rFonts w:ascii="Verdana" w:eastAsia="Calibri" w:hAnsi="Verdana" w:cs="Calibri"/>
          <w:b/>
        </w:rPr>
        <w:t>4.5.13</w:t>
      </w:r>
      <w:r w:rsidRPr="00F00778">
        <w:rPr>
          <w:rFonts w:ascii="Verdana" w:eastAsia="Calibri" w:hAnsi="Verdana" w:cs="Calibri"/>
          <w:b/>
        </w:rPr>
        <w:tab/>
      </w:r>
      <w:r w:rsidR="00234EEA" w:rsidRPr="00F00778">
        <w:rPr>
          <w:rFonts w:ascii="Verdana" w:hAnsi="Verdana" w:cs="Calibri"/>
          <w:b/>
        </w:rPr>
        <w:t xml:space="preserve">Dialogkonferanse </w:t>
      </w:r>
      <w:r w:rsidR="00D6447D" w:rsidRPr="00F00778">
        <w:rPr>
          <w:rFonts w:ascii="Verdana" w:hAnsi="Verdana" w:cs="Calibri"/>
          <w:b/>
        </w:rPr>
        <w:t xml:space="preserve">hest og </w:t>
      </w:r>
      <w:r w:rsidR="00234EEA" w:rsidRPr="00F00778">
        <w:rPr>
          <w:rFonts w:ascii="Verdana" w:hAnsi="Verdana" w:cs="Calibri"/>
          <w:b/>
        </w:rPr>
        <w:t>smådyr</w:t>
      </w:r>
    </w:p>
    <w:p w:rsidR="005861B5" w:rsidRPr="00F00778" w:rsidRDefault="009C3814" w:rsidP="005132EF">
      <w:pPr>
        <w:rPr>
          <w:rFonts w:ascii="Verdana" w:eastAsia="Calibri" w:hAnsi="Verdana"/>
        </w:rPr>
      </w:pPr>
      <w:r w:rsidRPr="00F00778">
        <w:rPr>
          <w:rFonts w:ascii="Verdana" w:eastAsia="Calibri" w:hAnsi="Verdana"/>
        </w:rPr>
        <w:t xml:space="preserve">Grønn gruppe </w:t>
      </w:r>
      <w:r w:rsidR="00F141DC" w:rsidRPr="00F00778">
        <w:rPr>
          <w:rFonts w:ascii="Verdana" w:eastAsia="Calibri" w:hAnsi="Verdana"/>
        </w:rPr>
        <w:t>har ved flere anledninger</w:t>
      </w:r>
      <w:r w:rsidRPr="00F00778">
        <w:rPr>
          <w:rFonts w:ascii="Verdana" w:eastAsia="Calibri" w:hAnsi="Verdana"/>
        </w:rPr>
        <w:t xml:space="preserve"> dr</w:t>
      </w:r>
      <w:r w:rsidR="005861B5" w:rsidRPr="00F00778">
        <w:rPr>
          <w:rFonts w:ascii="Verdana" w:eastAsia="Calibri" w:hAnsi="Verdana"/>
        </w:rPr>
        <w:t xml:space="preserve">øftet spørsmål knyttet til hest og </w:t>
      </w:r>
      <w:r w:rsidRPr="00F00778">
        <w:rPr>
          <w:rFonts w:ascii="Verdana" w:eastAsia="Calibri" w:hAnsi="Verdana"/>
        </w:rPr>
        <w:t xml:space="preserve">smådyr, og fremmet et ønske om en dialogkonferanse på temaet. </w:t>
      </w:r>
      <w:r w:rsidR="007C37AD" w:rsidRPr="00F00778">
        <w:rPr>
          <w:rFonts w:ascii="Verdana" w:eastAsia="Calibri" w:hAnsi="Verdana"/>
        </w:rPr>
        <w:t>Dette</w:t>
      </w:r>
      <w:r w:rsidRPr="00F00778">
        <w:rPr>
          <w:rFonts w:ascii="Verdana" w:eastAsia="Calibri" w:hAnsi="Verdana"/>
        </w:rPr>
        <w:t xml:space="preserve"> ble også tatt opp på AU-møtet 4.</w:t>
      </w:r>
      <w:r w:rsidR="00F141DC" w:rsidRPr="00F00778">
        <w:rPr>
          <w:rFonts w:ascii="Verdana" w:eastAsia="Calibri" w:hAnsi="Verdana"/>
        </w:rPr>
        <w:t xml:space="preserve">desember, og det var </w:t>
      </w:r>
      <w:r w:rsidRPr="00F00778">
        <w:rPr>
          <w:rFonts w:ascii="Verdana" w:eastAsia="Calibri" w:hAnsi="Verdana"/>
        </w:rPr>
        <w:t>enighet om at det</w:t>
      </w:r>
      <w:r w:rsidR="00F141DC" w:rsidRPr="00F00778">
        <w:rPr>
          <w:rFonts w:ascii="Verdana" w:eastAsia="Calibri" w:hAnsi="Verdana"/>
        </w:rPr>
        <w:t xml:space="preserve"> er ønskelig</w:t>
      </w:r>
      <w:r w:rsidR="007C37AD" w:rsidRPr="00F00778">
        <w:rPr>
          <w:rFonts w:ascii="Verdana" w:eastAsia="Calibri" w:hAnsi="Verdana"/>
        </w:rPr>
        <w:t xml:space="preserve"> med en slik dialogkonferanse</w:t>
      </w:r>
      <w:r w:rsidR="00F141DC" w:rsidRPr="00F00778">
        <w:rPr>
          <w:rFonts w:ascii="Verdana" w:eastAsia="Calibri" w:hAnsi="Verdana"/>
        </w:rPr>
        <w:t xml:space="preserve">. </w:t>
      </w:r>
      <w:r w:rsidR="007C37AD" w:rsidRPr="00F00778">
        <w:rPr>
          <w:rFonts w:ascii="Verdana" w:eastAsia="Calibri" w:hAnsi="Verdana"/>
        </w:rPr>
        <w:t xml:space="preserve">Det var enighet om at konferansen bør avholdes i 2014, men det ble </w:t>
      </w:r>
      <w:r w:rsidR="00D6447D" w:rsidRPr="00F00778">
        <w:rPr>
          <w:rFonts w:ascii="Verdana" w:eastAsia="Calibri" w:hAnsi="Verdana"/>
        </w:rPr>
        <w:t xml:space="preserve">ikke konkludert med </w:t>
      </w:r>
      <w:r w:rsidR="007C37AD" w:rsidRPr="00F00778">
        <w:rPr>
          <w:rFonts w:ascii="Verdana" w:eastAsia="Calibri" w:hAnsi="Verdana"/>
        </w:rPr>
        <w:t xml:space="preserve">tidspunkt. </w:t>
      </w:r>
      <w:r w:rsidRPr="00F00778">
        <w:rPr>
          <w:rFonts w:ascii="Verdana" w:eastAsia="Calibri" w:hAnsi="Verdana"/>
        </w:rPr>
        <w:t>På den ene siden ble det nevnt at FRNA bør gjøre en del forarbeid i forkant av en evt. dialogkonferanse</w:t>
      </w:r>
      <w:r w:rsidR="007C37AD" w:rsidRPr="00F00778">
        <w:rPr>
          <w:rFonts w:ascii="Verdana" w:eastAsia="Calibri" w:hAnsi="Verdana"/>
        </w:rPr>
        <w:t>, og at den derfor i</w:t>
      </w:r>
      <w:r w:rsidR="005132EF" w:rsidRPr="00F00778">
        <w:rPr>
          <w:rFonts w:ascii="Verdana" w:eastAsia="Calibri" w:hAnsi="Verdana"/>
        </w:rPr>
        <w:t>kke bør legges for tidlig på året</w:t>
      </w:r>
      <w:r w:rsidRPr="00F00778">
        <w:rPr>
          <w:rFonts w:ascii="Verdana" w:eastAsia="Calibri" w:hAnsi="Verdana"/>
        </w:rPr>
        <w:t xml:space="preserve">. På den annen side </w:t>
      </w:r>
      <w:r w:rsidR="007C37AD" w:rsidRPr="00F00778">
        <w:rPr>
          <w:rFonts w:ascii="Verdana" w:eastAsia="Calibri" w:hAnsi="Verdana"/>
        </w:rPr>
        <w:t xml:space="preserve">ble det </w:t>
      </w:r>
      <w:r w:rsidR="005132EF" w:rsidRPr="00F00778">
        <w:rPr>
          <w:rFonts w:ascii="Verdana" w:eastAsia="Calibri" w:hAnsi="Verdana"/>
        </w:rPr>
        <w:t xml:space="preserve">diskutert </w:t>
      </w:r>
      <w:r w:rsidRPr="00F00778">
        <w:rPr>
          <w:rFonts w:ascii="Verdana" w:eastAsia="Calibri" w:hAnsi="Verdana"/>
        </w:rPr>
        <w:t xml:space="preserve">at det kan være nyttig å avholde en slik konferanse </w:t>
      </w:r>
      <w:r w:rsidR="005132EF" w:rsidRPr="00F00778">
        <w:rPr>
          <w:rFonts w:ascii="Verdana" w:eastAsia="Calibri" w:hAnsi="Verdana"/>
        </w:rPr>
        <w:t xml:space="preserve">forholdsvis </w:t>
      </w:r>
      <w:r w:rsidRPr="00F00778">
        <w:rPr>
          <w:rFonts w:ascii="Verdana" w:eastAsia="Calibri" w:hAnsi="Verdana"/>
        </w:rPr>
        <w:t>tidlig, for</w:t>
      </w:r>
      <w:r w:rsidR="005132EF" w:rsidRPr="00F00778">
        <w:rPr>
          <w:rFonts w:ascii="Verdana" w:eastAsia="Calibri" w:hAnsi="Verdana"/>
        </w:rPr>
        <w:t xml:space="preserve">di man da kan </w:t>
      </w:r>
      <w:r w:rsidRPr="00F00778">
        <w:rPr>
          <w:rFonts w:ascii="Verdana" w:eastAsia="Calibri" w:hAnsi="Verdana"/>
        </w:rPr>
        <w:t xml:space="preserve">innhente </w:t>
      </w:r>
      <w:r w:rsidR="005132EF" w:rsidRPr="00F00778">
        <w:rPr>
          <w:rFonts w:ascii="Verdana" w:eastAsia="Calibri" w:hAnsi="Verdana"/>
        </w:rPr>
        <w:t xml:space="preserve">nyttig </w:t>
      </w:r>
      <w:r w:rsidRPr="00F00778">
        <w:rPr>
          <w:rFonts w:ascii="Verdana" w:eastAsia="Calibri" w:hAnsi="Verdana"/>
        </w:rPr>
        <w:t>informasjon på temaet</w:t>
      </w:r>
      <w:r w:rsidR="005132EF" w:rsidRPr="00F00778">
        <w:rPr>
          <w:rFonts w:ascii="Verdana" w:eastAsia="Calibri" w:hAnsi="Verdana"/>
        </w:rPr>
        <w:t xml:space="preserve"> som man så kan ta med seg i det videre arbeidet</w:t>
      </w:r>
      <w:r w:rsidRPr="00F00778">
        <w:rPr>
          <w:rFonts w:ascii="Verdana" w:eastAsia="Calibri" w:hAnsi="Verdana"/>
        </w:rPr>
        <w:t xml:space="preserve">. </w:t>
      </w:r>
    </w:p>
    <w:p w:rsidR="009C3814" w:rsidRPr="00F00778" w:rsidRDefault="005861B5" w:rsidP="005132EF">
      <w:pPr>
        <w:rPr>
          <w:rFonts w:ascii="Verdana" w:eastAsia="Calibri" w:hAnsi="Verdana"/>
          <w:u w:val="single"/>
        </w:rPr>
      </w:pPr>
      <w:r w:rsidRPr="00F00778">
        <w:rPr>
          <w:rFonts w:ascii="Verdana" w:eastAsia="Calibri" w:hAnsi="Verdana"/>
        </w:rPr>
        <w:t xml:space="preserve">Forslaget om dialogkonferansen blir også omtalt i utviklingsredegjørelsen. </w:t>
      </w:r>
    </w:p>
    <w:p w:rsidR="00F96608" w:rsidRPr="00F00778" w:rsidRDefault="00D6447D" w:rsidP="00F96608">
      <w:pPr>
        <w:rPr>
          <w:rFonts w:ascii="Verdana" w:eastAsia="Calibri" w:hAnsi="Verdana" w:cs="Calibri"/>
          <w:b/>
          <w:u w:val="single"/>
        </w:rPr>
      </w:pPr>
      <w:r w:rsidRPr="00F00778">
        <w:rPr>
          <w:rFonts w:ascii="Verdana" w:eastAsia="Calibri" w:hAnsi="Verdana" w:cs="Calibri"/>
          <w:b/>
          <w:u w:val="single"/>
        </w:rPr>
        <w:t>V</w:t>
      </w:r>
      <w:r w:rsidR="00234EEA" w:rsidRPr="00F00778">
        <w:rPr>
          <w:rFonts w:ascii="Verdana" w:eastAsia="Calibri" w:hAnsi="Verdana" w:cs="Calibri"/>
          <w:b/>
          <w:u w:val="single"/>
        </w:rPr>
        <w:t>edtak</w:t>
      </w:r>
    </w:p>
    <w:p w:rsidR="00F96608" w:rsidRPr="00F00778" w:rsidRDefault="00F96608" w:rsidP="00F96608">
      <w:pPr>
        <w:rPr>
          <w:rFonts w:ascii="Verdana" w:eastAsia="Calibri" w:hAnsi="Verdana" w:cs="Calibri"/>
          <w:color w:val="FF0000"/>
        </w:rPr>
      </w:pPr>
    </w:p>
    <w:p w:rsidR="00F96608" w:rsidRPr="00F00778" w:rsidRDefault="00F96608" w:rsidP="00F96608">
      <w:pPr>
        <w:rPr>
          <w:rFonts w:ascii="Verdana" w:eastAsia="Calibri" w:hAnsi="Verdana" w:cs="Calibri"/>
          <w:color w:val="FF0000"/>
        </w:rPr>
      </w:pPr>
    </w:p>
    <w:p w:rsidR="00F96608" w:rsidRDefault="00F96608" w:rsidP="00F96608">
      <w:pPr>
        <w:rPr>
          <w:rFonts w:ascii="Verdana" w:eastAsia="Calibri" w:hAnsi="Verdana" w:cs="Calibri"/>
          <w:color w:val="FF0000"/>
        </w:rPr>
      </w:pPr>
    </w:p>
    <w:p w:rsidR="00F00778" w:rsidRPr="00F00778" w:rsidRDefault="00F00778" w:rsidP="00F96608">
      <w:pPr>
        <w:rPr>
          <w:rFonts w:ascii="Verdana" w:eastAsia="Calibri" w:hAnsi="Verdana" w:cs="Calibri"/>
          <w:color w:val="FF0000"/>
        </w:rPr>
      </w:pPr>
    </w:p>
    <w:p w:rsidR="00234EEA" w:rsidRPr="00F00778" w:rsidRDefault="00F96608" w:rsidP="00F96608">
      <w:pPr>
        <w:rPr>
          <w:rFonts w:ascii="Verdana" w:hAnsi="Verdana" w:cs="Calibri"/>
          <w:b/>
        </w:rPr>
      </w:pPr>
      <w:r w:rsidRPr="00F00778">
        <w:rPr>
          <w:rFonts w:ascii="Verdana" w:eastAsia="Calibri" w:hAnsi="Verdana" w:cs="Calibri"/>
          <w:b/>
        </w:rPr>
        <w:t>5.5.13</w:t>
      </w:r>
      <w:r w:rsidRPr="00F00778">
        <w:rPr>
          <w:rFonts w:ascii="Verdana" w:eastAsia="Calibri" w:hAnsi="Verdana" w:cs="Calibri"/>
          <w:b/>
        </w:rPr>
        <w:tab/>
      </w:r>
      <w:r w:rsidR="00234EEA" w:rsidRPr="00F00778">
        <w:rPr>
          <w:rFonts w:ascii="Verdana" w:hAnsi="Verdana" w:cs="Calibri"/>
          <w:b/>
        </w:rPr>
        <w:t>Dialog med TIP vedr. STCW-kravene</w:t>
      </w:r>
    </w:p>
    <w:p w:rsidR="005861B5" w:rsidRPr="00F00778" w:rsidRDefault="00115B4C" w:rsidP="002C3EE4">
      <w:pPr>
        <w:pStyle w:val="Rentekst"/>
        <w:rPr>
          <w:rFonts w:ascii="Verdana" w:hAnsi="Verdana"/>
          <w:sz w:val="20"/>
          <w:szCs w:val="20"/>
        </w:rPr>
      </w:pPr>
      <w:r w:rsidRPr="00F00778">
        <w:rPr>
          <w:rFonts w:ascii="Verdana" w:hAnsi="Verdana"/>
          <w:sz w:val="20"/>
          <w:szCs w:val="20"/>
        </w:rPr>
        <w:t xml:space="preserve">Faglig råd for TIP jobber med å få STCW-kravene inn i programfag på vg2 sjøfartsfag. Dette er en prosess som er </w:t>
      </w:r>
      <w:r w:rsidR="00304019" w:rsidRPr="00F00778">
        <w:rPr>
          <w:rFonts w:ascii="Verdana" w:hAnsi="Verdana"/>
          <w:sz w:val="20"/>
          <w:szCs w:val="20"/>
        </w:rPr>
        <w:t xml:space="preserve">noe parallell med det blå gruppe </w:t>
      </w:r>
      <w:r w:rsidRPr="00F00778">
        <w:rPr>
          <w:rFonts w:ascii="Verdana" w:hAnsi="Verdana"/>
          <w:sz w:val="20"/>
          <w:szCs w:val="20"/>
        </w:rPr>
        <w:t>ønsker å se på for vg2 f</w:t>
      </w:r>
      <w:r w:rsidR="005132EF" w:rsidRPr="00F00778">
        <w:rPr>
          <w:rFonts w:ascii="Verdana" w:hAnsi="Verdana"/>
          <w:sz w:val="20"/>
          <w:szCs w:val="20"/>
        </w:rPr>
        <w:t xml:space="preserve">iske og </w:t>
      </w:r>
      <w:r w:rsidRPr="00F00778">
        <w:rPr>
          <w:rFonts w:ascii="Verdana" w:hAnsi="Verdana"/>
          <w:sz w:val="20"/>
          <w:szCs w:val="20"/>
        </w:rPr>
        <w:t>f</w:t>
      </w:r>
      <w:r w:rsidR="005132EF" w:rsidRPr="00F00778">
        <w:rPr>
          <w:rFonts w:ascii="Verdana" w:hAnsi="Verdana"/>
          <w:sz w:val="20"/>
          <w:szCs w:val="20"/>
        </w:rPr>
        <w:t>angst</w:t>
      </w:r>
      <w:r w:rsidRPr="00F00778">
        <w:rPr>
          <w:rFonts w:ascii="Verdana" w:hAnsi="Verdana"/>
          <w:sz w:val="20"/>
          <w:szCs w:val="20"/>
        </w:rPr>
        <w:t>. Trine-Merethe Paulsen har, etter innspill fra Kjetil Kolbeinsvik i læreplangruppa fiske og fangst, vært i dialog med faglig råd for TIP vedr. dette</w:t>
      </w:r>
      <w:r w:rsidR="00D6447D" w:rsidRPr="00F00778">
        <w:rPr>
          <w:rFonts w:ascii="Verdana" w:hAnsi="Verdana"/>
          <w:sz w:val="20"/>
          <w:szCs w:val="20"/>
        </w:rPr>
        <w:t xml:space="preserve">. </w:t>
      </w:r>
      <w:r w:rsidR="00304019" w:rsidRPr="00F00778">
        <w:rPr>
          <w:rFonts w:ascii="Verdana" w:hAnsi="Verdana"/>
          <w:sz w:val="20"/>
          <w:szCs w:val="20"/>
        </w:rPr>
        <w:t>TIP utarbeider nå et notat om saken som skal være klart den 6.desember.</w:t>
      </w:r>
      <w:r w:rsidR="00F94CFA" w:rsidRPr="00F00778">
        <w:rPr>
          <w:rFonts w:ascii="Verdana" w:hAnsi="Verdana"/>
          <w:sz w:val="20"/>
          <w:szCs w:val="20"/>
        </w:rPr>
        <w:t xml:space="preserve"> Sekretærene</w:t>
      </w:r>
      <w:r w:rsidR="00304019" w:rsidRPr="00F00778">
        <w:rPr>
          <w:rFonts w:ascii="Verdana" w:hAnsi="Verdana"/>
          <w:sz w:val="20"/>
          <w:szCs w:val="20"/>
        </w:rPr>
        <w:t xml:space="preserve"> skal forsøke å få tak i dette innen rådsmøtet den 12.desember. </w:t>
      </w:r>
      <w:r w:rsidR="002C3EE4" w:rsidRPr="00F00778">
        <w:rPr>
          <w:rFonts w:ascii="Verdana" w:hAnsi="Verdana"/>
          <w:sz w:val="20"/>
          <w:szCs w:val="20"/>
        </w:rPr>
        <w:t xml:space="preserve">Rådet bes vurder om det er hensiktsmessig med et møte med noen fra faglig råd for TIP for å diskutere spørsmålet. </w:t>
      </w:r>
    </w:p>
    <w:p w:rsidR="00115B4C" w:rsidRPr="00F00778" w:rsidRDefault="00304019" w:rsidP="002C3EE4">
      <w:pPr>
        <w:pStyle w:val="Rentekst"/>
        <w:rPr>
          <w:rFonts w:ascii="Verdana" w:hAnsi="Verdana"/>
          <w:sz w:val="20"/>
          <w:szCs w:val="20"/>
        </w:rPr>
      </w:pPr>
      <w:r w:rsidRPr="00F00778">
        <w:rPr>
          <w:rFonts w:ascii="Verdana" w:hAnsi="Verdana"/>
          <w:sz w:val="20"/>
          <w:szCs w:val="20"/>
        </w:rPr>
        <w:t>Forslaget</w:t>
      </w:r>
      <w:r w:rsidR="00F932CF" w:rsidRPr="00F00778">
        <w:rPr>
          <w:rFonts w:ascii="Verdana" w:hAnsi="Verdana"/>
          <w:sz w:val="20"/>
          <w:szCs w:val="20"/>
        </w:rPr>
        <w:t xml:space="preserve"> om dialog </w:t>
      </w:r>
      <w:r w:rsidR="00D614F2" w:rsidRPr="00F00778">
        <w:rPr>
          <w:rFonts w:ascii="Verdana" w:hAnsi="Verdana"/>
          <w:sz w:val="20"/>
          <w:szCs w:val="20"/>
        </w:rPr>
        <w:t xml:space="preserve">med </w:t>
      </w:r>
      <w:r w:rsidR="00F94CFA" w:rsidRPr="00F00778">
        <w:rPr>
          <w:rFonts w:ascii="Verdana" w:hAnsi="Verdana"/>
          <w:sz w:val="20"/>
          <w:szCs w:val="20"/>
        </w:rPr>
        <w:t>faglig råd for TIP</w:t>
      </w:r>
      <w:r w:rsidR="00F932CF" w:rsidRPr="00F00778">
        <w:rPr>
          <w:rFonts w:ascii="Verdana" w:hAnsi="Verdana"/>
          <w:sz w:val="20"/>
          <w:szCs w:val="20"/>
        </w:rPr>
        <w:t xml:space="preserve"> om dette</w:t>
      </w:r>
      <w:r w:rsidR="00D614F2" w:rsidRPr="00F00778">
        <w:rPr>
          <w:rFonts w:ascii="Verdana" w:hAnsi="Verdana"/>
          <w:sz w:val="20"/>
          <w:szCs w:val="20"/>
        </w:rPr>
        <w:t xml:space="preserve"> blir</w:t>
      </w:r>
      <w:r w:rsidR="00F932CF" w:rsidRPr="00F00778">
        <w:rPr>
          <w:rFonts w:ascii="Verdana" w:hAnsi="Verdana"/>
          <w:sz w:val="20"/>
          <w:szCs w:val="20"/>
        </w:rPr>
        <w:t xml:space="preserve"> </w:t>
      </w:r>
      <w:r w:rsidR="00D6447D" w:rsidRPr="00F00778">
        <w:rPr>
          <w:rFonts w:ascii="Verdana" w:hAnsi="Verdana"/>
          <w:sz w:val="20"/>
          <w:szCs w:val="20"/>
        </w:rPr>
        <w:t xml:space="preserve">også omtalt </w:t>
      </w:r>
      <w:r w:rsidR="005861B5" w:rsidRPr="00F00778">
        <w:rPr>
          <w:rFonts w:ascii="Verdana" w:hAnsi="Verdana"/>
          <w:sz w:val="20"/>
          <w:szCs w:val="20"/>
        </w:rPr>
        <w:t xml:space="preserve">i </w:t>
      </w:r>
      <w:r w:rsidRPr="00F00778">
        <w:rPr>
          <w:rFonts w:ascii="Verdana" w:hAnsi="Verdana"/>
          <w:sz w:val="20"/>
          <w:szCs w:val="20"/>
        </w:rPr>
        <w:t xml:space="preserve">utviklingsredegjørelsen. </w:t>
      </w:r>
    </w:p>
    <w:p w:rsidR="00234EEA" w:rsidRPr="00F00778" w:rsidRDefault="00D6447D" w:rsidP="00F96608">
      <w:pPr>
        <w:rPr>
          <w:rFonts w:ascii="Verdana" w:eastAsia="Calibri" w:hAnsi="Verdana" w:cs="Calibri"/>
          <w:b/>
          <w:u w:val="single"/>
        </w:rPr>
      </w:pPr>
      <w:r w:rsidRPr="00F00778">
        <w:rPr>
          <w:rFonts w:ascii="Verdana" w:eastAsia="Calibri" w:hAnsi="Verdana" w:cs="Calibri"/>
          <w:b/>
          <w:u w:val="single"/>
        </w:rPr>
        <w:t>V</w:t>
      </w:r>
      <w:r w:rsidR="00FA3513" w:rsidRPr="00F00778">
        <w:rPr>
          <w:rFonts w:ascii="Verdana" w:eastAsia="Calibri" w:hAnsi="Verdana" w:cs="Calibri"/>
          <w:b/>
          <w:u w:val="single"/>
        </w:rPr>
        <w:t xml:space="preserve">edtak </w:t>
      </w:r>
    </w:p>
    <w:p w:rsidR="00FA3513" w:rsidRPr="00F00778" w:rsidRDefault="00FA3513" w:rsidP="00F96608">
      <w:pPr>
        <w:rPr>
          <w:rFonts w:ascii="Verdana" w:eastAsia="Calibri" w:hAnsi="Verdana" w:cs="Calibri"/>
          <w:b/>
        </w:rPr>
      </w:pPr>
    </w:p>
    <w:p w:rsidR="00F96608" w:rsidRPr="00F00778" w:rsidRDefault="00F96608" w:rsidP="00F96608">
      <w:pPr>
        <w:rPr>
          <w:rFonts w:ascii="Verdana" w:eastAsia="Calibri" w:hAnsi="Verdana" w:cs="Calibri"/>
          <w:b/>
          <w:u w:val="single"/>
        </w:rPr>
      </w:pPr>
    </w:p>
    <w:p w:rsidR="00F96608" w:rsidRPr="00F00778" w:rsidRDefault="00F96608" w:rsidP="00F96608">
      <w:pPr>
        <w:rPr>
          <w:rFonts w:ascii="Verdana" w:eastAsia="Calibri" w:hAnsi="Verdana" w:cs="Calibri"/>
          <w:b/>
        </w:rPr>
      </w:pPr>
    </w:p>
    <w:p w:rsidR="00F96608" w:rsidRDefault="00F96608" w:rsidP="00F96608">
      <w:pPr>
        <w:rPr>
          <w:rFonts w:ascii="Verdana" w:eastAsia="Calibri" w:hAnsi="Verdana" w:cs="Calibri"/>
          <w:b/>
        </w:rPr>
      </w:pPr>
    </w:p>
    <w:p w:rsidR="00F00778" w:rsidRDefault="00F00778" w:rsidP="00F96608">
      <w:pPr>
        <w:rPr>
          <w:rFonts w:ascii="Verdana" w:eastAsia="Calibri" w:hAnsi="Verdana" w:cs="Calibri"/>
          <w:b/>
        </w:rPr>
      </w:pPr>
    </w:p>
    <w:p w:rsidR="00F00778" w:rsidRDefault="00F00778" w:rsidP="00F96608">
      <w:pPr>
        <w:rPr>
          <w:rFonts w:ascii="Verdana" w:eastAsia="Calibri" w:hAnsi="Verdana" w:cs="Calibri"/>
          <w:b/>
        </w:rPr>
      </w:pPr>
    </w:p>
    <w:p w:rsidR="00F00778" w:rsidRPr="00F00778" w:rsidRDefault="00F00778" w:rsidP="00F96608">
      <w:pPr>
        <w:rPr>
          <w:rFonts w:ascii="Verdana" w:eastAsia="Calibri" w:hAnsi="Verdana" w:cs="Calibri"/>
          <w:b/>
        </w:rPr>
      </w:pPr>
    </w:p>
    <w:p w:rsidR="00F00778" w:rsidRDefault="00F00778" w:rsidP="00F96608">
      <w:pPr>
        <w:pStyle w:val="Listeavsnitt"/>
        <w:numPr>
          <w:ilvl w:val="2"/>
          <w:numId w:val="6"/>
        </w:numPr>
        <w:rPr>
          <w:rFonts w:ascii="Verdana" w:eastAsia="Calibri" w:hAnsi="Verdana" w:cs="Calibri"/>
          <w:b/>
          <w:sz w:val="20"/>
          <w:szCs w:val="20"/>
        </w:rPr>
      </w:pPr>
      <w:r>
        <w:rPr>
          <w:rFonts w:ascii="Verdana" w:eastAsia="Calibri" w:hAnsi="Verdana" w:cs="Calibri"/>
          <w:b/>
          <w:sz w:val="20"/>
          <w:szCs w:val="20"/>
        </w:rPr>
        <w:lastRenderedPageBreak/>
        <w:t xml:space="preserve"> </w:t>
      </w:r>
      <w:r>
        <w:rPr>
          <w:rFonts w:ascii="Verdana" w:eastAsia="Calibri" w:hAnsi="Verdana" w:cs="Calibri"/>
          <w:b/>
          <w:sz w:val="20"/>
          <w:szCs w:val="20"/>
        </w:rPr>
        <w:tab/>
      </w:r>
      <w:r w:rsidR="00F96608" w:rsidRPr="00F00778">
        <w:rPr>
          <w:rFonts w:ascii="Verdana" w:eastAsia="Calibri" w:hAnsi="Verdana" w:cs="Calibri"/>
          <w:b/>
          <w:sz w:val="20"/>
          <w:szCs w:val="20"/>
        </w:rPr>
        <w:t>Møteplan 2014</w:t>
      </w:r>
    </w:p>
    <w:p w:rsidR="00F96608" w:rsidRPr="00F00778" w:rsidRDefault="00F96608" w:rsidP="00F00778">
      <w:pPr>
        <w:rPr>
          <w:rFonts w:ascii="Verdana" w:eastAsia="Calibri" w:hAnsi="Verdana" w:cs="Calibri"/>
          <w:b/>
        </w:rPr>
      </w:pPr>
      <w:r w:rsidRPr="00F00778">
        <w:rPr>
          <w:rFonts w:ascii="Verdana" w:eastAsia="Calibri" w:hAnsi="Verdana" w:cs="Calibri"/>
        </w:rPr>
        <w:t xml:space="preserve">AU </w:t>
      </w:r>
      <w:r w:rsidR="00773288" w:rsidRPr="00F00778">
        <w:rPr>
          <w:rFonts w:ascii="Verdana" w:eastAsia="Calibri" w:hAnsi="Verdana" w:cs="Calibri"/>
        </w:rPr>
        <w:t xml:space="preserve">har følgende forslag til møteplan for </w:t>
      </w:r>
      <w:r w:rsidR="00F94CFA" w:rsidRPr="00F00778">
        <w:rPr>
          <w:rFonts w:ascii="Verdana" w:eastAsia="Calibri" w:hAnsi="Verdana" w:cs="Calibri"/>
        </w:rPr>
        <w:t xml:space="preserve">FRNA </w:t>
      </w:r>
      <w:r w:rsidR="00773288" w:rsidRPr="00F00778">
        <w:rPr>
          <w:rFonts w:ascii="Verdana" w:eastAsia="Calibri" w:hAnsi="Verdana" w:cs="Calibri"/>
        </w:rPr>
        <w:t xml:space="preserve">2014: </w:t>
      </w:r>
    </w:p>
    <w:p w:rsidR="00F94CFA" w:rsidRPr="00F00778" w:rsidRDefault="00773288" w:rsidP="00E31C67">
      <w:pPr>
        <w:pStyle w:val="Listeavsnitt"/>
        <w:numPr>
          <w:ilvl w:val="0"/>
          <w:numId w:val="5"/>
        </w:numPr>
        <w:rPr>
          <w:rFonts w:ascii="Verdana" w:eastAsia="Calibri" w:hAnsi="Verdana" w:cs="Calibri"/>
          <w:sz w:val="20"/>
          <w:szCs w:val="20"/>
        </w:rPr>
      </w:pPr>
      <w:r w:rsidRPr="00F00778">
        <w:rPr>
          <w:rFonts w:ascii="Verdana" w:eastAsia="Calibri" w:hAnsi="Verdana" w:cs="Calibri"/>
          <w:sz w:val="20"/>
          <w:szCs w:val="20"/>
        </w:rPr>
        <w:t>6.mars</w:t>
      </w:r>
      <w:r w:rsidR="00F94CFA" w:rsidRPr="00F00778">
        <w:rPr>
          <w:rFonts w:ascii="Verdana" w:eastAsia="Calibri" w:hAnsi="Verdana" w:cs="Calibri"/>
          <w:sz w:val="20"/>
          <w:szCs w:val="20"/>
        </w:rPr>
        <w:t xml:space="preserve"> </w:t>
      </w:r>
    </w:p>
    <w:p w:rsidR="00773288" w:rsidRPr="00F00778" w:rsidRDefault="00773288" w:rsidP="00E31C67">
      <w:pPr>
        <w:pStyle w:val="Listeavsnitt"/>
        <w:numPr>
          <w:ilvl w:val="0"/>
          <w:numId w:val="5"/>
        </w:numPr>
        <w:rPr>
          <w:rFonts w:ascii="Verdana" w:eastAsia="Calibri" w:hAnsi="Verdana" w:cs="Calibri"/>
          <w:sz w:val="20"/>
          <w:szCs w:val="20"/>
        </w:rPr>
      </w:pPr>
      <w:r w:rsidRPr="00F00778">
        <w:rPr>
          <w:rFonts w:ascii="Verdana" w:eastAsia="Calibri" w:hAnsi="Verdana" w:cs="Calibri"/>
          <w:sz w:val="20"/>
          <w:szCs w:val="20"/>
        </w:rPr>
        <w:t xml:space="preserve">8.mai </w:t>
      </w:r>
    </w:p>
    <w:p w:rsidR="00F94CFA" w:rsidRPr="00F00778" w:rsidRDefault="00773288" w:rsidP="00E31C67">
      <w:pPr>
        <w:pStyle w:val="Listeavsnitt"/>
        <w:numPr>
          <w:ilvl w:val="0"/>
          <w:numId w:val="5"/>
        </w:numPr>
        <w:rPr>
          <w:rFonts w:ascii="Verdana" w:eastAsia="Calibri" w:hAnsi="Verdana" w:cs="Calibri"/>
          <w:sz w:val="20"/>
          <w:szCs w:val="20"/>
        </w:rPr>
      </w:pPr>
      <w:r w:rsidRPr="00F00778">
        <w:rPr>
          <w:rFonts w:ascii="Verdana" w:eastAsia="Calibri" w:hAnsi="Verdana" w:cs="Calibri"/>
          <w:sz w:val="20"/>
          <w:szCs w:val="20"/>
        </w:rPr>
        <w:t xml:space="preserve">28-30.oktober </w:t>
      </w:r>
      <w:r w:rsidR="00F94CFA" w:rsidRPr="00F00778">
        <w:rPr>
          <w:rFonts w:ascii="Verdana" w:eastAsia="Calibri" w:hAnsi="Verdana" w:cs="Calibri"/>
          <w:sz w:val="20"/>
          <w:szCs w:val="20"/>
        </w:rPr>
        <w:t>–</w:t>
      </w:r>
      <w:r w:rsidR="008D6A88" w:rsidRPr="00F00778">
        <w:rPr>
          <w:rFonts w:ascii="Verdana" w:eastAsia="Calibri" w:hAnsi="Verdana" w:cs="Calibri"/>
          <w:sz w:val="20"/>
          <w:szCs w:val="20"/>
        </w:rPr>
        <w:t xml:space="preserve"> </w:t>
      </w:r>
      <w:r w:rsidR="00F94CFA" w:rsidRPr="00F00778">
        <w:rPr>
          <w:rFonts w:ascii="Verdana" w:eastAsia="Calibri" w:hAnsi="Verdana" w:cs="Calibri"/>
          <w:sz w:val="20"/>
          <w:szCs w:val="20"/>
        </w:rPr>
        <w:t xml:space="preserve">rådsmøte </w:t>
      </w:r>
      <w:r w:rsidR="00F94CFA" w:rsidRPr="00F00778">
        <w:rPr>
          <w:rFonts w:ascii="Verdana" w:eastAsia="Calibri" w:hAnsi="Verdana" w:cs="Calibri"/>
          <w:sz w:val="20"/>
          <w:szCs w:val="20"/>
          <w:u w:val="single"/>
        </w:rPr>
        <w:t>en av disse dagene</w:t>
      </w:r>
      <w:r w:rsidR="008D6A88" w:rsidRPr="00F00778">
        <w:rPr>
          <w:rFonts w:ascii="Verdana" w:eastAsia="Calibri" w:hAnsi="Verdana" w:cs="Calibri"/>
          <w:sz w:val="20"/>
          <w:szCs w:val="20"/>
        </w:rPr>
        <w:t xml:space="preserve"> i Trondheim i </w:t>
      </w:r>
      <w:r w:rsidRPr="00F00778">
        <w:rPr>
          <w:rFonts w:ascii="Verdana" w:eastAsia="Calibri" w:hAnsi="Verdana" w:cs="Calibri"/>
          <w:sz w:val="20"/>
          <w:szCs w:val="20"/>
        </w:rPr>
        <w:t>tilkn</w:t>
      </w:r>
      <w:r w:rsidR="008D6A88" w:rsidRPr="00F00778">
        <w:rPr>
          <w:rFonts w:ascii="Verdana" w:eastAsia="Calibri" w:hAnsi="Verdana" w:cs="Calibri"/>
          <w:sz w:val="20"/>
          <w:szCs w:val="20"/>
        </w:rPr>
        <w:t>ytning til Yrkes-NM</w:t>
      </w:r>
    </w:p>
    <w:p w:rsidR="00773288" w:rsidRPr="00F00778" w:rsidRDefault="00773288" w:rsidP="00E31C67">
      <w:pPr>
        <w:pStyle w:val="Listeavsnitt"/>
        <w:numPr>
          <w:ilvl w:val="0"/>
          <w:numId w:val="5"/>
        </w:numPr>
        <w:rPr>
          <w:rFonts w:ascii="Verdana" w:eastAsia="Calibri" w:hAnsi="Verdana" w:cs="Calibri"/>
          <w:sz w:val="20"/>
          <w:szCs w:val="20"/>
        </w:rPr>
      </w:pPr>
      <w:r w:rsidRPr="00F00778">
        <w:rPr>
          <w:rFonts w:ascii="Verdana" w:eastAsia="Calibri" w:hAnsi="Verdana" w:cs="Calibri"/>
          <w:sz w:val="20"/>
          <w:szCs w:val="20"/>
        </w:rPr>
        <w:t>27. og 28.november – todagers</w:t>
      </w:r>
      <w:r w:rsidR="00F94CFA" w:rsidRPr="00F00778">
        <w:rPr>
          <w:rFonts w:ascii="Verdana" w:eastAsia="Calibri" w:hAnsi="Verdana" w:cs="Calibri"/>
          <w:sz w:val="20"/>
          <w:szCs w:val="20"/>
        </w:rPr>
        <w:t xml:space="preserve"> råds</w:t>
      </w:r>
      <w:r w:rsidRPr="00F00778">
        <w:rPr>
          <w:rFonts w:ascii="Verdana" w:eastAsia="Calibri" w:hAnsi="Verdana" w:cs="Calibri"/>
          <w:sz w:val="20"/>
          <w:szCs w:val="20"/>
        </w:rPr>
        <w:t>møte</w:t>
      </w:r>
      <w:r w:rsidR="00F94CFA" w:rsidRPr="00F00778">
        <w:rPr>
          <w:rFonts w:ascii="Verdana" w:eastAsia="Calibri" w:hAnsi="Verdana" w:cs="Calibri"/>
          <w:sz w:val="20"/>
          <w:szCs w:val="20"/>
        </w:rPr>
        <w:t>r</w:t>
      </w:r>
      <w:r w:rsidRPr="00F00778">
        <w:rPr>
          <w:rFonts w:ascii="Verdana" w:eastAsia="Calibri" w:hAnsi="Verdana" w:cs="Calibri"/>
          <w:sz w:val="20"/>
          <w:szCs w:val="20"/>
        </w:rPr>
        <w:t xml:space="preserve"> inkludert julemiddag </w:t>
      </w:r>
    </w:p>
    <w:p w:rsidR="00773288" w:rsidRPr="00F00778" w:rsidRDefault="008D6A88" w:rsidP="008D6A88">
      <w:pPr>
        <w:rPr>
          <w:rFonts w:ascii="Verdana" w:eastAsia="Calibri" w:hAnsi="Verdana" w:cs="Calibri"/>
        </w:rPr>
      </w:pPr>
      <w:r w:rsidRPr="00F00778">
        <w:rPr>
          <w:rFonts w:ascii="Verdana" w:eastAsia="Calibri" w:hAnsi="Verdana" w:cs="Calibri"/>
        </w:rPr>
        <w:t>Forslag s</w:t>
      </w:r>
      <w:r w:rsidR="00773288" w:rsidRPr="00F00778">
        <w:rPr>
          <w:rFonts w:ascii="Verdana" w:eastAsia="Calibri" w:hAnsi="Verdana" w:cs="Calibri"/>
        </w:rPr>
        <w:t xml:space="preserve">tudietur </w:t>
      </w:r>
      <w:r w:rsidRPr="00F00778">
        <w:rPr>
          <w:rFonts w:ascii="Verdana" w:eastAsia="Calibri" w:hAnsi="Verdana" w:cs="Calibri"/>
        </w:rPr>
        <w:t xml:space="preserve">– </w:t>
      </w:r>
      <w:r w:rsidR="00773288" w:rsidRPr="00F00778">
        <w:rPr>
          <w:rFonts w:ascii="Verdana" w:eastAsia="Calibri" w:hAnsi="Verdana" w:cs="Calibri"/>
        </w:rPr>
        <w:t xml:space="preserve">4-6.juni </w:t>
      </w:r>
    </w:p>
    <w:p w:rsidR="00F96608" w:rsidRPr="00F00778" w:rsidRDefault="00F96608" w:rsidP="00F96608">
      <w:pPr>
        <w:rPr>
          <w:rFonts w:ascii="Verdana" w:eastAsia="Calibri" w:hAnsi="Verdana" w:cs="Calibri"/>
          <w:b/>
          <w:u w:val="single"/>
        </w:rPr>
      </w:pPr>
      <w:r w:rsidRPr="00F00778">
        <w:rPr>
          <w:rFonts w:ascii="Verdana" w:eastAsia="Calibri" w:hAnsi="Verdana" w:cs="Calibri"/>
          <w:b/>
          <w:u w:val="single"/>
        </w:rPr>
        <w:t>Vedtak</w:t>
      </w:r>
    </w:p>
    <w:p w:rsidR="0061669A" w:rsidRPr="00F00778" w:rsidRDefault="0061669A" w:rsidP="00F96608">
      <w:pPr>
        <w:rPr>
          <w:rFonts w:ascii="Verdana" w:eastAsia="Calibri" w:hAnsi="Verdana" w:cs="Calibri"/>
          <w:b/>
          <w:u w:val="single"/>
        </w:rPr>
      </w:pPr>
    </w:p>
    <w:p w:rsidR="0061669A" w:rsidRPr="00F00778" w:rsidRDefault="0061669A" w:rsidP="00F96608">
      <w:pPr>
        <w:rPr>
          <w:rFonts w:ascii="Verdana" w:eastAsia="Calibri" w:hAnsi="Verdana" w:cs="Calibri"/>
          <w:b/>
          <w:u w:val="single"/>
        </w:rPr>
      </w:pPr>
    </w:p>
    <w:p w:rsidR="0061669A" w:rsidRPr="00F00778" w:rsidRDefault="0061669A" w:rsidP="00F96608">
      <w:pPr>
        <w:rPr>
          <w:rFonts w:ascii="Verdana" w:eastAsia="Calibri" w:hAnsi="Verdana" w:cs="Calibri"/>
          <w:b/>
          <w:u w:val="single"/>
        </w:rPr>
      </w:pPr>
    </w:p>
    <w:p w:rsidR="00F96608" w:rsidRPr="00F00778" w:rsidRDefault="00F96608" w:rsidP="00F96608">
      <w:pPr>
        <w:rPr>
          <w:rFonts w:ascii="Verdana" w:eastAsia="Calibri" w:hAnsi="Verdana" w:cs="Calibri"/>
        </w:rPr>
      </w:pPr>
    </w:p>
    <w:p w:rsidR="00FA3513" w:rsidRPr="00F00778" w:rsidRDefault="00FA3513" w:rsidP="00FA3513">
      <w:pPr>
        <w:rPr>
          <w:rFonts w:ascii="Verdana" w:eastAsia="Calibri" w:hAnsi="Verdana" w:cs="Calibri"/>
          <w:b/>
        </w:rPr>
      </w:pPr>
      <w:r w:rsidRPr="00F00778">
        <w:rPr>
          <w:rFonts w:ascii="Verdana" w:eastAsia="Calibri" w:hAnsi="Verdana" w:cs="Calibri"/>
          <w:b/>
        </w:rPr>
        <w:t xml:space="preserve">7.5.13 </w:t>
      </w:r>
      <w:r w:rsidRPr="00F00778">
        <w:rPr>
          <w:rFonts w:ascii="Verdana" w:eastAsia="Calibri" w:hAnsi="Verdana" w:cs="Calibri"/>
          <w:b/>
        </w:rPr>
        <w:tab/>
        <w:t>Studietur</w:t>
      </w:r>
    </w:p>
    <w:p w:rsidR="00FA3513" w:rsidRPr="00F00778" w:rsidRDefault="008D6A88" w:rsidP="00FA3513">
      <w:pPr>
        <w:rPr>
          <w:rFonts w:ascii="Verdana" w:eastAsia="Calibri" w:hAnsi="Verdana" w:cs="Calibri"/>
        </w:rPr>
      </w:pPr>
      <w:r w:rsidRPr="00F00778">
        <w:rPr>
          <w:rFonts w:ascii="Verdana" w:eastAsia="Calibri" w:hAnsi="Verdana" w:cs="Calibri"/>
        </w:rPr>
        <w:t xml:space="preserve">Kai Raundalen og Einar Østhassel </w:t>
      </w:r>
      <w:r w:rsidR="00D6447D" w:rsidRPr="00F00778">
        <w:rPr>
          <w:rFonts w:ascii="Verdana" w:eastAsia="Calibri" w:hAnsi="Verdana" w:cs="Calibri"/>
        </w:rPr>
        <w:t xml:space="preserve">er forespurt om å gi innspill </w:t>
      </w:r>
      <w:r w:rsidRPr="00F00778">
        <w:rPr>
          <w:rFonts w:ascii="Verdana" w:eastAsia="Calibri" w:hAnsi="Verdana" w:cs="Calibri"/>
        </w:rPr>
        <w:t xml:space="preserve">til studieturen med FRNA våren 2014. </w:t>
      </w:r>
      <w:r w:rsidR="00FA3513" w:rsidRPr="00F00778">
        <w:rPr>
          <w:rFonts w:ascii="Verdana" w:eastAsia="Calibri" w:hAnsi="Verdana" w:cs="Calibri"/>
        </w:rPr>
        <w:t>FRNA d</w:t>
      </w:r>
      <w:r w:rsidRPr="00F00778">
        <w:rPr>
          <w:rFonts w:ascii="Verdana" w:eastAsia="Calibri" w:hAnsi="Verdana" w:cs="Calibri"/>
        </w:rPr>
        <w:t>iskuterer reisemål og innhold for studieture</w:t>
      </w:r>
      <w:r w:rsidR="00D6447D" w:rsidRPr="00F00778">
        <w:rPr>
          <w:rFonts w:ascii="Verdana" w:eastAsia="Calibri" w:hAnsi="Verdana" w:cs="Calibri"/>
        </w:rPr>
        <w:t>n</w:t>
      </w:r>
      <w:r w:rsidR="00FA3513" w:rsidRPr="00F00778">
        <w:rPr>
          <w:rFonts w:ascii="Verdana" w:eastAsia="Calibri" w:hAnsi="Verdana" w:cs="Calibri"/>
        </w:rPr>
        <w:t>. Det har tidligere kommet opp forslag om reisemålene Danmark/Sverige</w:t>
      </w:r>
      <w:r w:rsidRPr="00F00778">
        <w:rPr>
          <w:rFonts w:ascii="Verdana" w:eastAsia="Calibri" w:hAnsi="Verdana" w:cs="Calibri"/>
        </w:rPr>
        <w:t xml:space="preserve"> (København/Göteborg)</w:t>
      </w:r>
      <w:r w:rsidR="00FA3513" w:rsidRPr="00F00778">
        <w:rPr>
          <w:rFonts w:ascii="Verdana" w:eastAsia="Calibri" w:hAnsi="Verdana" w:cs="Calibri"/>
        </w:rPr>
        <w:t xml:space="preserve">. </w:t>
      </w:r>
    </w:p>
    <w:p w:rsidR="00F96608" w:rsidRPr="00F00778" w:rsidRDefault="00FA3513" w:rsidP="00FA3513">
      <w:pPr>
        <w:rPr>
          <w:rFonts w:ascii="Verdana" w:eastAsia="Calibri" w:hAnsi="Verdana" w:cs="Calibri"/>
        </w:rPr>
      </w:pPr>
      <w:r w:rsidRPr="00F00778">
        <w:rPr>
          <w:rFonts w:ascii="Verdana" w:eastAsia="Calibri" w:hAnsi="Verdana" w:cs="Calibri"/>
          <w:b/>
          <w:u w:val="single"/>
        </w:rPr>
        <w:t>Vedtak</w:t>
      </w:r>
    </w:p>
    <w:p w:rsidR="00F96608" w:rsidRPr="00F00778" w:rsidRDefault="00F96608" w:rsidP="00F96608">
      <w:pPr>
        <w:rPr>
          <w:rFonts w:ascii="Verdana" w:eastAsia="Calibri" w:hAnsi="Verdana" w:cs="Calibri"/>
        </w:rPr>
      </w:pPr>
    </w:p>
    <w:p w:rsidR="00F96608" w:rsidRPr="00F00778" w:rsidRDefault="00F96608" w:rsidP="00F96608">
      <w:pPr>
        <w:rPr>
          <w:rFonts w:ascii="Verdana" w:eastAsia="Calibri" w:hAnsi="Verdana" w:cs="Calibri"/>
        </w:rPr>
      </w:pPr>
    </w:p>
    <w:p w:rsidR="00F96608" w:rsidRPr="00F00778" w:rsidRDefault="00F96608" w:rsidP="00B42E2E">
      <w:pPr>
        <w:rPr>
          <w:rFonts w:ascii="Verdana" w:hAnsi="Verdana" w:cs="Calibri"/>
          <w:b/>
        </w:rPr>
      </w:pPr>
    </w:p>
    <w:p w:rsidR="00F96608" w:rsidRPr="00F00778" w:rsidRDefault="00F96608" w:rsidP="00B42E2E">
      <w:pPr>
        <w:rPr>
          <w:rFonts w:ascii="Verdana" w:hAnsi="Verdana" w:cs="Calibri"/>
          <w:b/>
        </w:rPr>
      </w:pPr>
    </w:p>
    <w:p w:rsidR="00F96608" w:rsidRPr="00F00778" w:rsidRDefault="005861B5" w:rsidP="00F96608">
      <w:pPr>
        <w:ind w:left="1410" w:hanging="1410"/>
        <w:rPr>
          <w:rFonts w:ascii="Verdana" w:hAnsi="Verdana" w:cs="Calibri"/>
          <w:b/>
        </w:rPr>
      </w:pPr>
      <w:r w:rsidRPr="00F00778">
        <w:rPr>
          <w:rFonts w:ascii="Verdana" w:eastAsia="Calibri" w:hAnsi="Verdana" w:cs="Calibri"/>
          <w:b/>
        </w:rPr>
        <w:t>8</w:t>
      </w:r>
      <w:r w:rsidR="00F96608" w:rsidRPr="00F00778">
        <w:rPr>
          <w:rFonts w:ascii="Verdana" w:eastAsia="Calibri" w:hAnsi="Verdana" w:cs="Calibri"/>
          <w:b/>
        </w:rPr>
        <w:t>.5.13</w:t>
      </w:r>
      <w:r w:rsidR="00F96608" w:rsidRPr="00F00778">
        <w:rPr>
          <w:rFonts w:ascii="Verdana" w:eastAsia="Calibri" w:hAnsi="Verdana" w:cs="Calibri"/>
          <w:b/>
        </w:rPr>
        <w:tab/>
      </w:r>
      <w:r w:rsidR="00F96608" w:rsidRPr="00F00778">
        <w:rPr>
          <w:rFonts w:ascii="Verdana" w:hAnsi="Verdana" w:cs="Calibri"/>
          <w:b/>
        </w:rPr>
        <w:t xml:space="preserve">Oppdragsbrev 24-13, Forsøk yrkesutdanning 2+2-modell for agronom og gartner. Læreplangruppe </w:t>
      </w:r>
    </w:p>
    <w:p w:rsidR="00F96608" w:rsidRPr="00F00778" w:rsidRDefault="00F96608" w:rsidP="00F96608">
      <w:pPr>
        <w:rPr>
          <w:rFonts w:ascii="Verdana" w:eastAsia="Calibri" w:hAnsi="Verdana" w:cs="Calibri"/>
          <w:b/>
        </w:rPr>
      </w:pPr>
      <w:r w:rsidRPr="00F00778">
        <w:rPr>
          <w:rFonts w:ascii="Verdana" w:hAnsi="Verdana"/>
        </w:rPr>
        <w:t xml:space="preserve">Sekretærene </w:t>
      </w:r>
      <w:r w:rsidR="005132EF" w:rsidRPr="00F00778">
        <w:rPr>
          <w:rFonts w:ascii="Verdana" w:hAnsi="Verdana"/>
        </w:rPr>
        <w:t xml:space="preserve">og AU </w:t>
      </w:r>
      <w:r w:rsidRPr="00F00778">
        <w:rPr>
          <w:rFonts w:ascii="Verdana" w:hAnsi="Verdana"/>
        </w:rPr>
        <w:t xml:space="preserve">orienterer om status for arbeidet med forsøket (se vedlegg </w:t>
      </w:r>
      <w:r w:rsidR="009620CA" w:rsidRPr="00F00778">
        <w:rPr>
          <w:rFonts w:ascii="Verdana" w:hAnsi="Verdana"/>
        </w:rPr>
        <w:t>2 i dette dokumentet, samt Oppdragsbrevet fra KD for ytterligere informasjon).</w:t>
      </w:r>
      <w:r w:rsidRPr="00F00778">
        <w:rPr>
          <w:rFonts w:ascii="Verdana" w:hAnsi="Verdana"/>
        </w:rPr>
        <w:t xml:space="preserve"> AU, Solveig Skogs og Bodil Onsaker Berg </w:t>
      </w:r>
      <w:r w:rsidR="00B42E2E" w:rsidRPr="00F00778">
        <w:rPr>
          <w:rFonts w:ascii="Verdana" w:hAnsi="Verdana"/>
        </w:rPr>
        <w:t xml:space="preserve">diskuterte saken på AU-møtet 4. desember, og kom med sine forslag til læreplangrupper for forsøket (se vedlegg </w:t>
      </w:r>
      <w:r w:rsidR="009620CA" w:rsidRPr="00F00778">
        <w:rPr>
          <w:rFonts w:ascii="Verdana" w:hAnsi="Verdana"/>
        </w:rPr>
        <w:t xml:space="preserve">3 og 4 i dette dokumentet </w:t>
      </w:r>
      <w:r w:rsidR="00B42E2E" w:rsidRPr="00F00778">
        <w:rPr>
          <w:rFonts w:ascii="Verdana" w:hAnsi="Verdana"/>
        </w:rPr>
        <w:t xml:space="preserve">for liste over </w:t>
      </w:r>
      <w:r w:rsidR="009620CA" w:rsidRPr="00F00778">
        <w:rPr>
          <w:rFonts w:ascii="Verdana" w:hAnsi="Verdana"/>
        </w:rPr>
        <w:t xml:space="preserve">innsendte </w:t>
      </w:r>
      <w:r w:rsidR="005861B5" w:rsidRPr="00F00778">
        <w:rPr>
          <w:rFonts w:ascii="Verdana" w:hAnsi="Verdana"/>
        </w:rPr>
        <w:t xml:space="preserve">forslag til læreplangruppemedlemmer, samt AU </w:t>
      </w:r>
      <w:r w:rsidR="009620CA" w:rsidRPr="00F00778">
        <w:rPr>
          <w:rFonts w:ascii="Verdana" w:hAnsi="Verdana"/>
        </w:rPr>
        <w:t>sitt forslag</w:t>
      </w:r>
      <w:r w:rsidR="00B42E2E" w:rsidRPr="00F00778">
        <w:rPr>
          <w:rFonts w:ascii="Verdana" w:hAnsi="Verdana"/>
        </w:rPr>
        <w:t xml:space="preserve">). </w:t>
      </w:r>
    </w:p>
    <w:p w:rsidR="00F96608" w:rsidRPr="00F00778" w:rsidRDefault="00F96608" w:rsidP="00F96608">
      <w:pPr>
        <w:rPr>
          <w:rFonts w:ascii="Verdana" w:eastAsia="Calibri" w:hAnsi="Verdana" w:cs="Calibri"/>
          <w:b/>
          <w:u w:val="single"/>
        </w:rPr>
      </w:pPr>
      <w:r w:rsidRPr="00F00778">
        <w:rPr>
          <w:rFonts w:ascii="Verdana" w:eastAsia="Calibri" w:hAnsi="Verdana" w:cs="Calibri"/>
          <w:b/>
          <w:u w:val="single"/>
        </w:rPr>
        <w:t>Forslag til vedtak</w:t>
      </w:r>
    </w:p>
    <w:p w:rsidR="00F96608" w:rsidRPr="00F00778" w:rsidRDefault="00B42E2E" w:rsidP="00F96608">
      <w:pPr>
        <w:rPr>
          <w:rFonts w:ascii="Verdana" w:eastAsia="Calibri" w:hAnsi="Verdana" w:cs="Calibri"/>
        </w:rPr>
      </w:pPr>
      <w:r w:rsidRPr="00F00778">
        <w:rPr>
          <w:rFonts w:ascii="Verdana" w:eastAsia="Calibri" w:hAnsi="Verdana" w:cs="Calibri"/>
        </w:rPr>
        <w:t xml:space="preserve">Faglig råd for naturbruk </w:t>
      </w:r>
      <w:r w:rsidR="00F90BC5" w:rsidRPr="00F00778">
        <w:rPr>
          <w:rFonts w:ascii="Verdana" w:eastAsia="Calibri" w:hAnsi="Verdana" w:cs="Calibri"/>
        </w:rPr>
        <w:t xml:space="preserve">slutter seg til </w:t>
      </w:r>
      <w:r w:rsidRPr="00F00778">
        <w:rPr>
          <w:rFonts w:ascii="Verdana" w:eastAsia="Calibri" w:hAnsi="Verdana" w:cs="Calibri"/>
        </w:rPr>
        <w:t xml:space="preserve">AU sitt </w:t>
      </w:r>
      <w:r w:rsidR="00F90BC5" w:rsidRPr="00F00778">
        <w:rPr>
          <w:rFonts w:ascii="Verdana" w:eastAsia="Calibri" w:hAnsi="Verdana" w:cs="Calibri"/>
        </w:rPr>
        <w:t>forslag</w:t>
      </w:r>
      <w:r w:rsidR="005132EF" w:rsidRPr="00F00778">
        <w:rPr>
          <w:rFonts w:ascii="Verdana" w:eastAsia="Calibri" w:hAnsi="Verdana" w:cs="Calibri"/>
        </w:rPr>
        <w:t xml:space="preserve"> til læreplangruppe</w:t>
      </w:r>
      <w:r w:rsidR="005861B5" w:rsidRPr="00F00778">
        <w:rPr>
          <w:rFonts w:ascii="Verdana" w:eastAsia="Calibri" w:hAnsi="Verdana" w:cs="Calibri"/>
        </w:rPr>
        <w:t>r</w:t>
      </w:r>
      <w:r w:rsidR="005132EF" w:rsidRPr="00F00778">
        <w:rPr>
          <w:rFonts w:ascii="Verdana" w:eastAsia="Calibri" w:hAnsi="Verdana" w:cs="Calibri"/>
        </w:rPr>
        <w:t xml:space="preserve"> for forsøket med 2+2-modell for agronom og gartner. </w:t>
      </w:r>
    </w:p>
    <w:p w:rsidR="005861B5" w:rsidRPr="00F00778" w:rsidRDefault="005861B5" w:rsidP="00F96608">
      <w:pPr>
        <w:rPr>
          <w:rFonts w:ascii="Verdana" w:eastAsia="Calibri" w:hAnsi="Verdana" w:cs="Calibri"/>
        </w:rPr>
      </w:pPr>
    </w:p>
    <w:p w:rsidR="005861B5" w:rsidRPr="00F00778" w:rsidRDefault="005861B5" w:rsidP="00F96608">
      <w:pPr>
        <w:rPr>
          <w:rFonts w:ascii="Verdana" w:eastAsia="Calibri" w:hAnsi="Verdana" w:cs="Calibri"/>
        </w:rPr>
      </w:pPr>
    </w:p>
    <w:p w:rsidR="005861B5" w:rsidRPr="00F00778" w:rsidRDefault="005861B5" w:rsidP="005861B5">
      <w:pPr>
        <w:ind w:left="1410" w:hanging="1410"/>
        <w:rPr>
          <w:rFonts w:ascii="Verdana" w:hAnsi="Verdana" w:cs="Calibri"/>
          <w:b/>
        </w:rPr>
      </w:pPr>
      <w:r w:rsidRPr="00F00778">
        <w:rPr>
          <w:rFonts w:ascii="Verdana" w:eastAsia="Calibri" w:hAnsi="Verdana" w:cs="Calibri"/>
          <w:b/>
        </w:rPr>
        <w:t>9.5.13</w:t>
      </w:r>
      <w:r w:rsidRPr="00F00778">
        <w:rPr>
          <w:rFonts w:ascii="Verdana" w:eastAsia="Calibri" w:hAnsi="Verdana" w:cs="Calibri"/>
          <w:b/>
        </w:rPr>
        <w:tab/>
        <w:t>Utviklingsredegjørelsen</w:t>
      </w:r>
    </w:p>
    <w:p w:rsidR="005861B5" w:rsidRPr="00F00778" w:rsidRDefault="005861B5" w:rsidP="005861B5">
      <w:pPr>
        <w:rPr>
          <w:rFonts w:ascii="Verdana" w:eastAsia="Calibri" w:hAnsi="Verdana" w:cs="Calibri"/>
        </w:rPr>
      </w:pPr>
      <w:r w:rsidRPr="00F00778">
        <w:rPr>
          <w:rFonts w:ascii="Verdana" w:eastAsia="Calibri" w:hAnsi="Verdana" w:cs="Calibri"/>
        </w:rPr>
        <w:t>FRNA drøftet utviklingsredegjørelsen på møter 20. og 21.november. Petter Nilsen og Trine-Merethe Paulsen, har skrevet et 1. utkast til utviklingsredegjørelsen om hhv de grønne- og blå fagene</w:t>
      </w:r>
      <w:r w:rsidR="00606556">
        <w:rPr>
          <w:rFonts w:ascii="Verdana" w:eastAsia="Calibri" w:hAnsi="Verdana" w:cs="Calibri"/>
        </w:rPr>
        <w:t xml:space="preserve"> (se vedlegg i e-post)</w:t>
      </w:r>
      <w:r w:rsidRPr="00F00778">
        <w:rPr>
          <w:rFonts w:ascii="Verdana" w:eastAsia="Calibri" w:hAnsi="Verdana" w:cs="Calibri"/>
        </w:rPr>
        <w:t xml:space="preserve">. På AU-møtet den 4. desember ble det besluttet at </w:t>
      </w:r>
      <w:r w:rsidRPr="00F00778">
        <w:rPr>
          <w:rFonts w:ascii="Verdana" w:eastAsia="Calibri" w:hAnsi="Verdana" w:cs="Calibri"/>
          <w:u w:val="single"/>
        </w:rPr>
        <w:t>innspill til redegjørelsen må sendes inn til sekretærene innen 11. desember</w:t>
      </w:r>
      <w:r w:rsidRPr="00F00778">
        <w:rPr>
          <w:rFonts w:ascii="Verdana" w:eastAsia="Calibri" w:hAnsi="Verdana" w:cs="Calibri"/>
        </w:rPr>
        <w:t xml:space="preserve">. </w:t>
      </w:r>
      <w:r w:rsidR="00F932CF" w:rsidRPr="00F00778">
        <w:rPr>
          <w:rFonts w:ascii="Verdana" w:hAnsi="Verdana"/>
        </w:rPr>
        <w:t xml:space="preserve">Kun skriftlig innsendte forslag og utkastene til utviklingsredegjørelsen vil diskuteres på rådsmøtet. </w:t>
      </w:r>
      <w:r w:rsidRPr="00F00778">
        <w:rPr>
          <w:rFonts w:ascii="Verdana" w:eastAsia="Calibri" w:hAnsi="Verdana" w:cs="Calibri"/>
        </w:rPr>
        <w:t>Etter rådsmøtet vil sekretærene «sy sammen» dokumentet</w:t>
      </w:r>
      <w:r w:rsidR="00F932CF" w:rsidRPr="00F00778">
        <w:rPr>
          <w:rFonts w:ascii="Verdana" w:eastAsia="Calibri" w:hAnsi="Verdana" w:cs="Calibri"/>
        </w:rPr>
        <w:t>, og</w:t>
      </w:r>
      <w:r w:rsidRPr="00F00778">
        <w:rPr>
          <w:rFonts w:ascii="Verdana" w:eastAsia="Calibri" w:hAnsi="Verdana" w:cs="Calibri"/>
        </w:rPr>
        <w:t xml:space="preserve"> oversende</w:t>
      </w:r>
      <w:r w:rsidR="00F932CF" w:rsidRPr="00F00778">
        <w:rPr>
          <w:rFonts w:ascii="Verdana" w:eastAsia="Calibri" w:hAnsi="Verdana" w:cs="Calibri"/>
        </w:rPr>
        <w:t xml:space="preserve"> dette</w:t>
      </w:r>
      <w:r w:rsidRPr="00F00778">
        <w:rPr>
          <w:rFonts w:ascii="Verdana" w:eastAsia="Calibri" w:hAnsi="Verdana" w:cs="Calibri"/>
        </w:rPr>
        <w:t xml:space="preserve"> til Utdanningsdirektoratet innen fristen 31. desember. </w:t>
      </w:r>
    </w:p>
    <w:p w:rsidR="005861B5" w:rsidRPr="00F00778" w:rsidRDefault="005861B5" w:rsidP="005861B5">
      <w:pPr>
        <w:rPr>
          <w:rFonts w:ascii="Verdana" w:eastAsia="Calibri" w:hAnsi="Verdana" w:cs="Calibri"/>
          <w:b/>
          <w:u w:val="single"/>
        </w:rPr>
      </w:pPr>
      <w:r w:rsidRPr="00F00778">
        <w:rPr>
          <w:rFonts w:ascii="Verdana" w:eastAsia="Calibri" w:hAnsi="Verdana" w:cs="Calibri"/>
          <w:b/>
          <w:u w:val="single"/>
        </w:rPr>
        <w:t>Forslag til vedtak</w:t>
      </w:r>
    </w:p>
    <w:p w:rsidR="005861B5" w:rsidRPr="00F00778" w:rsidRDefault="005861B5" w:rsidP="00F96608">
      <w:pPr>
        <w:rPr>
          <w:rFonts w:ascii="Verdana" w:eastAsia="Calibri" w:hAnsi="Verdana" w:cs="Calibri"/>
        </w:rPr>
      </w:pPr>
      <w:r w:rsidRPr="00F00778">
        <w:rPr>
          <w:rFonts w:ascii="Verdana" w:eastAsia="Calibri" w:hAnsi="Verdana" w:cs="Calibri"/>
        </w:rPr>
        <w:t xml:space="preserve">Faglig råd for naturbruk godkjenner utkastene til utviklingsredegjørelsen. Rådet gir leder i samråd med sekretærene fullmakt til å «sy sammen» de to utkastene til et felles dokument, som oversendes Utdanningsdirektoratet innen 31.12.  </w:t>
      </w:r>
    </w:p>
    <w:p w:rsidR="00F96608" w:rsidRPr="00F00778" w:rsidRDefault="00F96608" w:rsidP="00F96608">
      <w:pPr>
        <w:rPr>
          <w:rFonts w:ascii="Verdana" w:eastAsia="Calibri" w:hAnsi="Verdana" w:cs="Calibri"/>
        </w:rPr>
      </w:pPr>
      <w:r w:rsidRPr="00F00778">
        <w:rPr>
          <w:rFonts w:ascii="Verdana" w:eastAsia="Calibri" w:hAnsi="Verdana" w:cs="Calibri"/>
          <w:b/>
        </w:rPr>
        <w:tab/>
      </w:r>
    </w:p>
    <w:p w:rsidR="005132EF" w:rsidRPr="00F00778" w:rsidRDefault="005132EF" w:rsidP="00F96608">
      <w:pPr>
        <w:rPr>
          <w:rFonts w:ascii="Verdana" w:eastAsia="Calibri" w:hAnsi="Verdana" w:cs="Calibri"/>
        </w:rPr>
      </w:pPr>
    </w:p>
    <w:p w:rsidR="00FA3513" w:rsidRPr="00F00778" w:rsidRDefault="00FA3513" w:rsidP="00FA3513">
      <w:pPr>
        <w:ind w:left="1410" w:hanging="1410"/>
        <w:rPr>
          <w:rFonts w:ascii="Verdana" w:hAnsi="Verdana" w:cs="Calibri"/>
          <w:b/>
        </w:rPr>
      </w:pPr>
      <w:r w:rsidRPr="00F00778">
        <w:rPr>
          <w:rFonts w:ascii="Verdana" w:hAnsi="Verdana" w:cs="Calibri"/>
          <w:b/>
        </w:rPr>
        <w:t>10.5.13</w:t>
      </w:r>
      <w:r w:rsidRPr="00F00778">
        <w:rPr>
          <w:rFonts w:ascii="Verdana" w:hAnsi="Verdana" w:cs="Calibri"/>
          <w:b/>
        </w:rPr>
        <w:tab/>
        <w:t>Eventuelt</w:t>
      </w:r>
    </w:p>
    <w:p w:rsidR="00964538" w:rsidRPr="00F00778" w:rsidRDefault="00964538" w:rsidP="00FA3513">
      <w:pPr>
        <w:ind w:left="1410" w:hanging="1410"/>
        <w:rPr>
          <w:rFonts w:ascii="Verdana" w:hAnsi="Verdana" w:cs="Calibri"/>
          <w:b/>
        </w:rPr>
      </w:pPr>
    </w:p>
    <w:p w:rsidR="00964538" w:rsidRPr="00F00778" w:rsidRDefault="00964538" w:rsidP="00FA3513">
      <w:pPr>
        <w:ind w:left="1410" w:hanging="1410"/>
        <w:rPr>
          <w:rFonts w:ascii="Verdana" w:hAnsi="Verdana" w:cs="Calibri"/>
          <w:b/>
        </w:rPr>
      </w:pPr>
    </w:p>
    <w:p w:rsidR="00964538" w:rsidRDefault="00964538" w:rsidP="00FA3513">
      <w:pPr>
        <w:ind w:left="1410" w:hanging="1410"/>
        <w:rPr>
          <w:rFonts w:ascii="Verdana" w:hAnsi="Verdana" w:cs="Calibri"/>
          <w:b/>
        </w:rPr>
      </w:pPr>
    </w:p>
    <w:p w:rsidR="00964538" w:rsidRDefault="00964538" w:rsidP="00FA3513">
      <w:pPr>
        <w:ind w:left="1410" w:hanging="1410"/>
        <w:rPr>
          <w:rFonts w:ascii="Verdana" w:hAnsi="Verdana" w:cs="Calibri"/>
          <w:b/>
        </w:rPr>
      </w:pPr>
    </w:p>
    <w:tbl>
      <w:tblPr>
        <w:tblpPr w:leftFromText="141" w:rightFromText="141" w:vertAnchor="page" w:horzAnchor="margin" w:tblpY="3082"/>
        <w:tblW w:w="10208" w:type="dxa"/>
        <w:tblLayout w:type="fixed"/>
        <w:tblLook w:val="01E0" w:firstRow="1" w:lastRow="1" w:firstColumn="1" w:lastColumn="1" w:noHBand="0" w:noVBand="0"/>
      </w:tblPr>
      <w:tblGrid>
        <w:gridCol w:w="2461"/>
        <w:gridCol w:w="1758"/>
        <w:gridCol w:w="567"/>
        <w:gridCol w:w="709"/>
        <w:gridCol w:w="567"/>
        <w:gridCol w:w="1276"/>
        <w:gridCol w:w="2870"/>
      </w:tblGrid>
      <w:tr w:rsidR="00964538" w:rsidRPr="00EC47F2" w:rsidTr="00964538">
        <w:tc>
          <w:tcPr>
            <w:tcW w:w="4786" w:type="dxa"/>
            <w:gridSpan w:val="3"/>
          </w:tcPr>
          <w:p w:rsidR="00964538" w:rsidRPr="0087512A" w:rsidRDefault="00964538" w:rsidP="00964538">
            <w:pPr>
              <w:tabs>
                <w:tab w:val="left" w:pos="4537"/>
                <w:tab w:val="left" w:pos="6804"/>
              </w:tabs>
              <w:spacing w:before="240"/>
              <w:ind w:right="-74"/>
              <w:rPr>
                <w:rFonts w:ascii="Verdana" w:hAnsi="Verdana"/>
                <w:sz w:val="16"/>
                <w:szCs w:val="16"/>
              </w:rPr>
            </w:pPr>
            <w:r w:rsidRPr="0087512A">
              <w:rPr>
                <w:rFonts w:ascii="Verdana" w:hAnsi="Verdana"/>
                <w:sz w:val="16"/>
              </w:rPr>
              <w:lastRenderedPageBreak/>
              <w:t xml:space="preserve">Vår saksbehandler: </w:t>
            </w:r>
            <w:r>
              <w:rPr>
                <w:rFonts w:ascii="Verdana" w:hAnsi="Verdana"/>
                <w:sz w:val="16"/>
              </w:rPr>
              <w:t>Karl Gunnar Kristiansen</w:t>
            </w:r>
          </w:p>
          <w:p w:rsidR="00964538" w:rsidRPr="0087512A" w:rsidRDefault="00964538" w:rsidP="00964538">
            <w:pPr>
              <w:tabs>
                <w:tab w:val="left" w:pos="4537"/>
                <w:tab w:val="left" w:pos="6804"/>
              </w:tabs>
              <w:ind w:right="-72"/>
              <w:rPr>
                <w:rFonts w:ascii="Verdana" w:hAnsi="Verdana"/>
                <w:noProof/>
                <w:sz w:val="16"/>
                <w:szCs w:val="16"/>
              </w:rPr>
            </w:pPr>
            <w:r w:rsidRPr="0087512A">
              <w:rPr>
                <w:rFonts w:ascii="Verdana" w:hAnsi="Verdana"/>
                <w:sz w:val="16"/>
              </w:rPr>
              <w:t>Direkte t</w:t>
            </w:r>
            <w:r w:rsidRPr="0087512A">
              <w:rPr>
                <w:rFonts w:ascii="Verdana" w:hAnsi="Verdana"/>
                <w:noProof/>
                <w:sz w:val="16"/>
              </w:rPr>
              <w:t>lf</w:t>
            </w:r>
            <w:r w:rsidRPr="0087512A">
              <w:rPr>
                <w:rFonts w:ascii="Verdana" w:hAnsi="Verdana"/>
                <w:noProof/>
                <w:sz w:val="16"/>
                <w:szCs w:val="16"/>
              </w:rPr>
              <w:t xml:space="preserve">: 23 30 </w:t>
            </w:r>
            <w:r>
              <w:rPr>
                <w:rFonts w:ascii="Verdana" w:hAnsi="Verdana"/>
                <w:noProof/>
                <w:sz w:val="16"/>
                <w:szCs w:val="16"/>
              </w:rPr>
              <w:t>14 1o</w:t>
            </w:r>
          </w:p>
          <w:p w:rsidR="00964538" w:rsidRDefault="00964538" w:rsidP="00964538">
            <w:pPr>
              <w:tabs>
                <w:tab w:val="left" w:pos="4537"/>
                <w:tab w:val="left" w:pos="6804"/>
              </w:tabs>
              <w:ind w:right="-72"/>
              <w:rPr>
                <w:rFonts w:ascii="Verdana" w:hAnsi="Verdana"/>
                <w:noProof/>
                <w:sz w:val="16"/>
                <w:szCs w:val="16"/>
              </w:rPr>
            </w:pPr>
            <w:r w:rsidRPr="0087512A">
              <w:rPr>
                <w:rFonts w:ascii="Verdana" w:hAnsi="Verdana"/>
                <w:sz w:val="16"/>
              </w:rPr>
              <w:t>E-post</w:t>
            </w:r>
            <w:r w:rsidRPr="0087512A">
              <w:rPr>
                <w:rFonts w:ascii="Verdana" w:hAnsi="Verdana"/>
                <w:noProof/>
                <w:sz w:val="16"/>
                <w:szCs w:val="16"/>
              </w:rPr>
              <w:t xml:space="preserve">: </w:t>
            </w:r>
            <w:r>
              <w:rPr>
                <w:rFonts w:ascii="Verdana" w:hAnsi="Verdana"/>
                <w:noProof/>
                <w:sz w:val="16"/>
                <w:szCs w:val="16"/>
              </w:rPr>
              <w:t>kgk</w:t>
            </w:r>
            <w:r w:rsidRPr="0087512A">
              <w:rPr>
                <w:rFonts w:ascii="Verdana" w:hAnsi="Verdana"/>
                <w:noProof/>
                <w:sz w:val="16"/>
                <w:szCs w:val="16"/>
              </w:rPr>
              <w:t>@utdanningsdirektoratet.no</w:t>
            </w:r>
          </w:p>
          <w:p w:rsidR="00964538" w:rsidRPr="00BF041D" w:rsidRDefault="00964538" w:rsidP="00964538">
            <w:pPr>
              <w:rPr>
                <w:rFonts w:ascii="Verdana" w:hAnsi="Verdana"/>
                <w:sz w:val="16"/>
                <w:szCs w:val="16"/>
              </w:rPr>
            </w:pPr>
          </w:p>
          <w:p w:rsidR="00964538" w:rsidRPr="00BF041D" w:rsidRDefault="00964538" w:rsidP="00964538">
            <w:pPr>
              <w:rPr>
                <w:rFonts w:ascii="Verdana" w:hAnsi="Verdana"/>
                <w:sz w:val="16"/>
                <w:szCs w:val="16"/>
              </w:rPr>
            </w:pPr>
          </w:p>
          <w:p w:rsidR="00964538" w:rsidRDefault="00964538" w:rsidP="00964538">
            <w:pPr>
              <w:rPr>
                <w:rFonts w:ascii="Verdana" w:hAnsi="Verdana"/>
                <w:sz w:val="16"/>
                <w:szCs w:val="16"/>
              </w:rPr>
            </w:pPr>
          </w:p>
          <w:p w:rsidR="00964538" w:rsidRDefault="00964538" w:rsidP="00964538">
            <w:pPr>
              <w:rPr>
                <w:rFonts w:ascii="Verdana" w:hAnsi="Verdana"/>
                <w:sz w:val="16"/>
                <w:szCs w:val="16"/>
              </w:rPr>
            </w:pPr>
          </w:p>
          <w:p w:rsidR="00964538" w:rsidRDefault="00964538" w:rsidP="00964538">
            <w:pPr>
              <w:rPr>
                <w:rFonts w:ascii="Verdana" w:hAnsi="Verdana"/>
                <w:sz w:val="16"/>
                <w:szCs w:val="16"/>
              </w:rPr>
            </w:pPr>
          </w:p>
          <w:p w:rsidR="00964538" w:rsidRDefault="00964538" w:rsidP="00964538">
            <w:pPr>
              <w:rPr>
                <w:rFonts w:ascii="Verdana" w:hAnsi="Verdana"/>
                <w:sz w:val="16"/>
                <w:szCs w:val="16"/>
              </w:rPr>
            </w:pPr>
          </w:p>
          <w:p w:rsidR="00964538" w:rsidRDefault="00964538" w:rsidP="00964538">
            <w:pPr>
              <w:rPr>
                <w:rFonts w:ascii="Verdana" w:hAnsi="Verdana"/>
                <w:sz w:val="16"/>
                <w:szCs w:val="16"/>
              </w:rPr>
            </w:pPr>
          </w:p>
          <w:p w:rsidR="00964538" w:rsidRPr="00BF041D" w:rsidRDefault="00964538" w:rsidP="00964538">
            <w:pPr>
              <w:rPr>
                <w:rFonts w:ascii="Verdana" w:hAnsi="Verdana"/>
                <w:sz w:val="16"/>
                <w:szCs w:val="16"/>
              </w:rPr>
            </w:pPr>
          </w:p>
        </w:tc>
        <w:tc>
          <w:tcPr>
            <w:tcW w:w="1276" w:type="dxa"/>
            <w:gridSpan w:val="2"/>
          </w:tcPr>
          <w:p w:rsidR="00964538" w:rsidRPr="0087512A" w:rsidRDefault="00964538" w:rsidP="00964538">
            <w:pPr>
              <w:rPr>
                <w:rFonts w:ascii="Verdana" w:hAnsi="Verdana"/>
              </w:rPr>
            </w:pPr>
          </w:p>
          <w:p w:rsidR="00964538" w:rsidRPr="0087512A" w:rsidRDefault="00964538" w:rsidP="00964538">
            <w:pPr>
              <w:rPr>
                <w:rFonts w:ascii="Verdana" w:hAnsi="Verdana"/>
                <w:sz w:val="16"/>
              </w:rPr>
            </w:pPr>
            <w:r w:rsidRPr="0087512A">
              <w:rPr>
                <w:rFonts w:ascii="Verdana" w:hAnsi="Verdana"/>
                <w:sz w:val="16"/>
              </w:rPr>
              <w:t>Vår dato:</w:t>
            </w:r>
          </w:p>
          <w:p w:rsidR="00964538" w:rsidRPr="0087512A" w:rsidRDefault="00964538" w:rsidP="00964538">
            <w:pPr>
              <w:rPr>
                <w:rFonts w:ascii="Verdana" w:hAnsi="Verdana"/>
                <w:sz w:val="16"/>
              </w:rPr>
            </w:pPr>
            <w:r>
              <w:rPr>
                <w:rFonts w:ascii="Verdana" w:hAnsi="Verdana"/>
                <w:sz w:val="16"/>
              </w:rPr>
              <w:t>15.10.</w:t>
            </w:r>
            <w:r w:rsidRPr="0087512A">
              <w:rPr>
                <w:rFonts w:ascii="Verdana" w:hAnsi="Verdana"/>
                <w:sz w:val="16"/>
              </w:rPr>
              <w:t>201</w:t>
            </w:r>
            <w:r>
              <w:rPr>
                <w:rFonts w:ascii="Verdana" w:hAnsi="Verdana"/>
                <w:sz w:val="16"/>
              </w:rPr>
              <w:t>3</w:t>
            </w:r>
          </w:p>
          <w:p w:rsidR="00964538" w:rsidRPr="0087512A" w:rsidRDefault="00964538" w:rsidP="00964538">
            <w:pPr>
              <w:rPr>
                <w:rFonts w:ascii="Verdana" w:hAnsi="Verdana"/>
                <w:sz w:val="16"/>
                <w:szCs w:val="16"/>
              </w:rPr>
            </w:pPr>
            <w:r w:rsidRPr="0087512A">
              <w:rPr>
                <w:rFonts w:ascii="Verdana" w:hAnsi="Verdana"/>
                <w:sz w:val="16"/>
              </w:rPr>
              <w:t>Vår</w:t>
            </w:r>
            <w:r w:rsidRPr="0087512A">
              <w:rPr>
                <w:rFonts w:ascii="Verdana" w:hAnsi="Verdana"/>
                <w:sz w:val="16"/>
                <w:szCs w:val="16"/>
              </w:rPr>
              <w:t xml:space="preserve"> </w:t>
            </w:r>
            <w:r w:rsidRPr="0087512A">
              <w:rPr>
                <w:rFonts w:ascii="Verdana" w:hAnsi="Verdana"/>
                <w:sz w:val="16"/>
              </w:rPr>
              <w:t>referanse</w:t>
            </w:r>
            <w:r w:rsidRPr="0087512A">
              <w:rPr>
                <w:rFonts w:ascii="Verdana" w:hAnsi="Verdana"/>
                <w:sz w:val="16"/>
                <w:szCs w:val="16"/>
              </w:rPr>
              <w:t>:</w:t>
            </w:r>
          </w:p>
          <w:p w:rsidR="00964538" w:rsidRPr="0087512A" w:rsidRDefault="00964538" w:rsidP="00964538">
            <w:pPr>
              <w:rPr>
                <w:rFonts w:ascii="Verdana" w:hAnsi="Verdana"/>
                <w:noProof/>
                <w:sz w:val="16"/>
              </w:rPr>
            </w:pPr>
            <w:r>
              <w:rPr>
                <w:rFonts w:ascii="Verdana" w:hAnsi="Verdana"/>
                <w:noProof/>
                <w:sz w:val="16"/>
              </w:rPr>
              <w:t>2013/536</w:t>
            </w:r>
          </w:p>
          <w:p w:rsidR="00964538" w:rsidRPr="0087512A" w:rsidRDefault="00964538" w:rsidP="00964538">
            <w:pPr>
              <w:rPr>
                <w:rFonts w:ascii="Verdana" w:hAnsi="Verdana"/>
                <w:noProof/>
                <w:sz w:val="16"/>
              </w:rPr>
            </w:pPr>
          </w:p>
        </w:tc>
        <w:tc>
          <w:tcPr>
            <w:tcW w:w="1276" w:type="dxa"/>
          </w:tcPr>
          <w:p w:rsidR="00964538" w:rsidRPr="0087512A" w:rsidRDefault="00964538" w:rsidP="00964538">
            <w:pPr>
              <w:rPr>
                <w:rFonts w:ascii="Verdana" w:hAnsi="Verdana"/>
              </w:rPr>
            </w:pPr>
          </w:p>
          <w:p w:rsidR="00964538" w:rsidRPr="0087512A" w:rsidRDefault="00964538" w:rsidP="00964538">
            <w:pPr>
              <w:rPr>
                <w:rFonts w:ascii="Verdana" w:hAnsi="Verdana"/>
                <w:sz w:val="16"/>
              </w:rPr>
            </w:pPr>
            <w:r w:rsidRPr="0087512A">
              <w:rPr>
                <w:rFonts w:ascii="Verdana" w:hAnsi="Verdana"/>
                <w:sz w:val="16"/>
              </w:rPr>
              <w:t>Deres dato:</w:t>
            </w:r>
          </w:p>
          <w:p w:rsidR="00964538" w:rsidRPr="0087512A" w:rsidRDefault="00964538" w:rsidP="00964538">
            <w:pPr>
              <w:rPr>
                <w:rFonts w:ascii="Verdana" w:hAnsi="Verdana"/>
                <w:sz w:val="16"/>
              </w:rPr>
            </w:pPr>
            <w:r w:rsidRPr="0087512A">
              <w:rPr>
                <w:rFonts w:ascii="Verdana" w:hAnsi="Verdana"/>
                <w:sz w:val="16"/>
              </w:rPr>
              <w:t>Deres referanse:</w:t>
            </w:r>
          </w:p>
          <w:p w:rsidR="00964538" w:rsidRDefault="00964538" w:rsidP="00964538">
            <w:pPr>
              <w:rPr>
                <w:rFonts w:ascii="Verdana" w:hAnsi="Verdana"/>
                <w:noProof/>
                <w:sz w:val="16"/>
              </w:rPr>
            </w:pPr>
          </w:p>
          <w:p w:rsidR="00964538" w:rsidRDefault="00964538" w:rsidP="00964538">
            <w:pPr>
              <w:rPr>
                <w:rFonts w:ascii="Verdana" w:hAnsi="Verdana"/>
                <w:noProof/>
                <w:sz w:val="16"/>
              </w:rPr>
            </w:pPr>
          </w:p>
          <w:p w:rsidR="00964538" w:rsidRDefault="00964538" w:rsidP="00964538">
            <w:pPr>
              <w:rPr>
                <w:rFonts w:ascii="Verdana" w:hAnsi="Verdana"/>
                <w:noProof/>
                <w:sz w:val="16"/>
              </w:rPr>
            </w:pPr>
          </w:p>
          <w:p w:rsidR="00964538" w:rsidRDefault="00964538" w:rsidP="00964538">
            <w:pPr>
              <w:rPr>
                <w:rFonts w:ascii="Verdana" w:hAnsi="Verdana"/>
                <w:noProof/>
                <w:sz w:val="16"/>
              </w:rPr>
            </w:pPr>
          </w:p>
          <w:p w:rsidR="00964538" w:rsidRDefault="00964538" w:rsidP="00964538">
            <w:pPr>
              <w:rPr>
                <w:rFonts w:ascii="Verdana" w:hAnsi="Verdana"/>
                <w:noProof/>
                <w:sz w:val="16"/>
              </w:rPr>
            </w:pPr>
          </w:p>
          <w:p w:rsidR="00964538" w:rsidRDefault="00964538" w:rsidP="00964538">
            <w:pPr>
              <w:rPr>
                <w:rFonts w:ascii="Verdana" w:hAnsi="Verdana"/>
                <w:noProof/>
                <w:sz w:val="16"/>
              </w:rPr>
            </w:pPr>
          </w:p>
          <w:p w:rsidR="00964538" w:rsidRDefault="00964538" w:rsidP="00964538">
            <w:pPr>
              <w:rPr>
                <w:rFonts w:ascii="Verdana" w:hAnsi="Verdana"/>
                <w:noProof/>
                <w:sz w:val="16"/>
              </w:rPr>
            </w:pPr>
          </w:p>
          <w:p w:rsidR="00964538" w:rsidRDefault="00964538" w:rsidP="00964538">
            <w:pPr>
              <w:rPr>
                <w:rFonts w:ascii="Verdana" w:hAnsi="Verdana"/>
                <w:noProof/>
                <w:sz w:val="16"/>
              </w:rPr>
            </w:pPr>
          </w:p>
          <w:p w:rsidR="00964538" w:rsidRDefault="00964538" w:rsidP="00964538">
            <w:pPr>
              <w:rPr>
                <w:rFonts w:ascii="Verdana" w:hAnsi="Verdana"/>
                <w:noProof/>
                <w:sz w:val="16"/>
              </w:rPr>
            </w:pPr>
          </w:p>
          <w:p w:rsidR="00964538" w:rsidRPr="0087512A" w:rsidRDefault="00964538" w:rsidP="00964538">
            <w:pPr>
              <w:jc w:val="both"/>
              <w:rPr>
                <w:rFonts w:ascii="Verdana" w:hAnsi="Verdana"/>
                <w:noProof/>
                <w:sz w:val="16"/>
              </w:rPr>
            </w:pPr>
          </w:p>
        </w:tc>
        <w:tc>
          <w:tcPr>
            <w:tcW w:w="2870" w:type="dxa"/>
          </w:tcPr>
          <w:p w:rsidR="00964538" w:rsidRPr="0087512A" w:rsidRDefault="00964538" w:rsidP="00964538">
            <w:pPr>
              <w:jc w:val="center"/>
              <w:rPr>
                <w:rFonts w:ascii="Verdana" w:hAnsi="Verdana"/>
                <w:sz w:val="16"/>
              </w:rPr>
            </w:pPr>
            <w:r>
              <w:rPr>
                <w:rFonts w:ascii="Verdana" w:hAnsi="Verdana"/>
                <w:noProof/>
                <w:sz w:val="16"/>
              </w:rPr>
              <w:drawing>
                <wp:inline distT="0" distB="0" distL="0" distR="0" wp14:anchorId="1447815E" wp14:editId="163AC2A6">
                  <wp:extent cx="1400810" cy="1614805"/>
                  <wp:effectExtent l="19050" t="0" r="8890" b="0"/>
                  <wp:docPr id="5" name="Bilde 5" descr="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aturbruk.png"/>
                          <pic:cNvPicPr>
                            <a:picLocks noChangeAspect="1" noChangeArrowheads="1"/>
                          </pic:cNvPicPr>
                        </pic:nvPicPr>
                        <pic:blipFill>
                          <a:blip r:embed="rId9"/>
                          <a:srcRect/>
                          <a:stretch>
                            <a:fillRect/>
                          </a:stretch>
                        </pic:blipFill>
                        <pic:spPr bwMode="auto">
                          <a:xfrm>
                            <a:off x="0" y="0"/>
                            <a:ext cx="1400810" cy="1614805"/>
                          </a:xfrm>
                          <a:prstGeom prst="rect">
                            <a:avLst/>
                          </a:prstGeom>
                          <a:noFill/>
                          <a:ln w="9525">
                            <a:noFill/>
                            <a:miter lim="800000"/>
                            <a:headEnd/>
                            <a:tailEnd/>
                          </a:ln>
                        </pic:spPr>
                      </pic:pic>
                    </a:graphicData>
                  </a:graphic>
                </wp:inline>
              </w:drawing>
            </w:r>
          </w:p>
        </w:tc>
      </w:tr>
      <w:tr w:rsidR="00964538" w:rsidRPr="00EC47F2" w:rsidTr="00964538">
        <w:tc>
          <w:tcPr>
            <w:tcW w:w="2461" w:type="dxa"/>
          </w:tcPr>
          <w:p w:rsidR="00964538" w:rsidRPr="0087512A" w:rsidRDefault="00964538" w:rsidP="00964538">
            <w:pPr>
              <w:jc w:val="right"/>
              <w:rPr>
                <w:rFonts w:ascii="Verdana" w:hAnsi="Verdana"/>
                <w:b/>
                <w:sz w:val="16"/>
              </w:rPr>
            </w:pPr>
          </w:p>
        </w:tc>
        <w:tc>
          <w:tcPr>
            <w:tcW w:w="1758" w:type="dxa"/>
          </w:tcPr>
          <w:p w:rsidR="00964538" w:rsidRPr="0087512A" w:rsidRDefault="00964538" w:rsidP="00964538">
            <w:pPr>
              <w:jc w:val="right"/>
              <w:rPr>
                <w:rFonts w:ascii="Verdana" w:hAnsi="Verdana"/>
                <w:b/>
                <w:sz w:val="16"/>
              </w:rPr>
            </w:pPr>
          </w:p>
        </w:tc>
        <w:tc>
          <w:tcPr>
            <w:tcW w:w="1276" w:type="dxa"/>
            <w:gridSpan w:val="2"/>
          </w:tcPr>
          <w:p w:rsidR="00964538" w:rsidRPr="0087512A" w:rsidRDefault="00964538" w:rsidP="00964538">
            <w:pPr>
              <w:jc w:val="right"/>
              <w:rPr>
                <w:rFonts w:ascii="Verdana" w:hAnsi="Verdana"/>
                <w:b/>
                <w:sz w:val="16"/>
              </w:rPr>
            </w:pPr>
          </w:p>
        </w:tc>
        <w:tc>
          <w:tcPr>
            <w:tcW w:w="4713" w:type="dxa"/>
            <w:gridSpan w:val="3"/>
          </w:tcPr>
          <w:p w:rsidR="00964538" w:rsidRPr="0087512A" w:rsidRDefault="00964538" w:rsidP="00964538">
            <w:pPr>
              <w:jc w:val="right"/>
              <w:rPr>
                <w:rFonts w:ascii="Verdana" w:hAnsi="Verdana"/>
                <w:b/>
                <w:sz w:val="16"/>
              </w:rPr>
            </w:pPr>
          </w:p>
        </w:tc>
      </w:tr>
    </w:tbl>
    <w:p w:rsidR="00964538" w:rsidRPr="00964538" w:rsidRDefault="00964538" w:rsidP="00964538">
      <w:pPr>
        <w:rPr>
          <w:rFonts w:ascii="Verdana" w:hAnsi="Verdana"/>
          <w:sz w:val="24"/>
          <w:szCs w:val="24"/>
          <w:u w:val="single"/>
          <w:lang w:eastAsia="en-US"/>
        </w:rPr>
      </w:pPr>
      <w:r w:rsidRPr="00964538">
        <w:rPr>
          <w:rFonts w:ascii="Verdana" w:hAnsi="Verdana"/>
          <w:sz w:val="24"/>
          <w:szCs w:val="24"/>
          <w:u w:val="single"/>
          <w:lang w:eastAsia="en-US"/>
        </w:rPr>
        <w:t>Vedlegg 1</w:t>
      </w:r>
      <w:r w:rsidR="0056249C">
        <w:rPr>
          <w:rFonts w:ascii="Verdana" w:hAnsi="Verdana"/>
          <w:sz w:val="24"/>
          <w:szCs w:val="24"/>
          <w:u w:val="single"/>
          <w:lang w:eastAsia="en-US"/>
        </w:rPr>
        <w:t>:</w:t>
      </w:r>
    </w:p>
    <w:p w:rsidR="00964538" w:rsidRDefault="00964538" w:rsidP="00964538">
      <w:pPr>
        <w:rPr>
          <w:rFonts w:asciiTheme="minorHAnsi" w:hAnsiTheme="minorHAnsi"/>
          <w:b/>
          <w:sz w:val="24"/>
          <w:szCs w:val="24"/>
          <w:lang w:eastAsia="en-US"/>
        </w:rPr>
      </w:pPr>
    </w:p>
    <w:tbl>
      <w:tblPr>
        <w:tblW w:w="0" w:type="auto"/>
        <w:tblLook w:val="01E0" w:firstRow="1" w:lastRow="1" w:firstColumn="1" w:lastColumn="1" w:noHBand="0" w:noVBand="0"/>
      </w:tblPr>
      <w:tblGrid>
        <w:gridCol w:w="4077"/>
        <w:gridCol w:w="4536"/>
      </w:tblGrid>
      <w:tr w:rsidR="00964538" w:rsidTr="00B8568D">
        <w:tc>
          <w:tcPr>
            <w:tcW w:w="4077" w:type="dxa"/>
          </w:tcPr>
          <w:p w:rsidR="00964538" w:rsidRPr="00C35EB6" w:rsidRDefault="00964538" w:rsidP="00B8568D">
            <w:pPr>
              <w:rPr>
                <w:rFonts w:ascii="Verdana" w:hAnsi="Verdana"/>
                <w:sz w:val="16"/>
                <w:szCs w:val="16"/>
                <w:lang w:eastAsia="en-US"/>
              </w:rPr>
            </w:pPr>
          </w:p>
        </w:tc>
        <w:tc>
          <w:tcPr>
            <w:tcW w:w="4536" w:type="dxa"/>
          </w:tcPr>
          <w:p w:rsidR="00964538" w:rsidRPr="00C35EB6" w:rsidRDefault="00964538" w:rsidP="00B8568D">
            <w:pPr>
              <w:spacing w:line="276" w:lineRule="auto"/>
              <w:rPr>
                <w:rFonts w:ascii="Verdana" w:hAnsi="Verdana"/>
                <w:sz w:val="16"/>
                <w:szCs w:val="16"/>
                <w:lang w:eastAsia="en-US"/>
              </w:rPr>
            </w:pPr>
          </w:p>
        </w:tc>
      </w:tr>
    </w:tbl>
    <w:p w:rsidR="00964538" w:rsidRPr="00C35EB6" w:rsidRDefault="00964538" w:rsidP="00964538">
      <w:pPr>
        <w:rPr>
          <w:rFonts w:ascii="Verdana" w:hAnsi="Verdana"/>
          <w:b/>
          <w:sz w:val="16"/>
          <w:szCs w:val="16"/>
          <w:lang w:eastAsia="en-US"/>
        </w:rPr>
      </w:pPr>
    </w:p>
    <w:tbl>
      <w:tblPr>
        <w:tblW w:w="0" w:type="auto"/>
        <w:tblLook w:val="01E0" w:firstRow="1" w:lastRow="1" w:firstColumn="1" w:lastColumn="1" w:noHBand="0" w:noVBand="0"/>
      </w:tblPr>
      <w:tblGrid>
        <w:gridCol w:w="4928"/>
        <w:gridCol w:w="3969"/>
      </w:tblGrid>
      <w:tr w:rsidR="00964538" w:rsidRPr="002B7BDB" w:rsidTr="00B8568D">
        <w:tc>
          <w:tcPr>
            <w:tcW w:w="4928" w:type="dxa"/>
          </w:tcPr>
          <w:p w:rsidR="00964538" w:rsidRPr="002B7BDB" w:rsidRDefault="00964538" w:rsidP="00B8568D">
            <w:pPr>
              <w:rPr>
                <w:rFonts w:ascii="Verdana" w:hAnsi="Verdana"/>
              </w:rPr>
            </w:pPr>
          </w:p>
        </w:tc>
        <w:tc>
          <w:tcPr>
            <w:tcW w:w="3969" w:type="dxa"/>
          </w:tcPr>
          <w:p w:rsidR="00964538" w:rsidRPr="002B7BDB" w:rsidRDefault="00964538" w:rsidP="00B8568D">
            <w:pPr>
              <w:rPr>
                <w:rFonts w:ascii="Verdana" w:hAnsi="Verdana"/>
              </w:rPr>
            </w:pPr>
          </w:p>
        </w:tc>
      </w:tr>
    </w:tbl>
    <w:p w:rsidR="00964538" w:rsidRDefault="00964538" w:rsidP="00964538">
      <w:pPr>
        <w:pStyle w:val="overskrift"/>
        <w:rPr>
          <w:rFonts w:ascii="Verdana" w:hAnsi="Verdana"/>
          <w:caps w:val="0"/>
          <w:sz w:val="22"/>
          <w:szCs w:val="22"/>
        </w:rPr>
      </w:pPr>
      <w:r>
        <w:rPr>
          <w:rFonts w:ascii="Verdana" w:hAnsi="Verdana"/>
          <w:caps w:val="0"/>
          <w:sz w:val="22"/>
          <w:szCs w:val="22"/>
        </w:rPr>
        <w:t xml:space="preserve">Referat fra rådsmøte i faglig råd for naturbruk tirsdag 25. september 2013 </w:t>
      </w:r>
    </w:p>
    <w:p w:rsidR="00964538" w:rsidRPr="009B1AB4" w:rsidRDefault="00964538" w:rsidP="00964538">
      <w:pPr>
        <w:pStyle w:val="overskrift"/>
        <w:rPr>
          <w:rFonts w:ascii="Verdana" w:hAnsi="Verdana"/>
          <w:caps w:val="0"/>
          <w:sz w:val="22"/>
          <w:szCs w:val="22"/>
        </w:rPr>
      </w:pPr>
    </w:p>
    <w:p w:rsidR="00964538" w:rsidRPr="009B1AB4" w:rsidRDefault="00964538" w:rsidP="00964538">
      <w:pPr>
        <w:pStyle w:val="overskrift"/>
        <w:rPr>
          <w:rFonts w:ascii="Verdana" w:hAnsi="Verdana"/>
          <w:caps w:val="0"/>
          <w:sz w:val="22"/>
          <w:szCs w:val="22"/>
        </w:rPr>
      </w:pPr>
      <w:r>
        <w:rPr>
          <w:rFonts w:ascii="Verdana" w:hAnsi="Verdana"/>
          <w:caps w:val="0"/>
          <w:sz w:val="22"/>
          <w:szCs w:val="22"/>
        </w:rPr>
        <w:t>Tid: Kl. 10.00</w:t>
      </w:r>
      <w:r w:rsidRPr="009B1AB4">
        <w:rPr>
          <w:rFonts w:ascii="Verdana" w:hAnsi="Verdana"/>
          <w:caps w:val="0"/>
          <w:sz w:val="22"/>
          <w:szCs w:val="22"/>
        </w:rPr>
        <w:t xml:space="preserve"> – 15.30 </w:t>
      </w:r>
    </w:p>
    <w:p w:rsidR="00964538" w:rsidRPr="009B1AB4" w:rsidRDefault="00964538" w:rsidP="00964538">
      <w:pPr>
        <w:pStyle w:val="overskrift"/>
        <w:rPr>
          <w:rFonts w:ascii="Verdana" w:hAnsi="Verdana"/>
          <w:caps w:val="0"/>
          <w:sz w:val="22"/>
          <w:szCs w:val="22"/>
        </w:rPr>
      </w:pPr>
      <w:r w:rsidRPr="009B1AB4">
        <w:rPr>
          <w:rFonts w:ascii="Verdana" w:hAnsi="Verdana"/>
          <w:caps w:val="0"/>
          <w:sz w:val="22"/>
          <w:szCs w:val="22"/>
        </w:rPr>
        <w:t xml:space="preserve">  </w:t>
      </w:r>
    </w:p>
    <w:p w:rsidR="00964538" w:rsidRDefault="00964538" w:rsidP="00964538">
      <w:pPr>
        <w:pStyle w:val="overskrift"/>
        <w:rPr>
          <w:rFonts w:ascii="Verdana" w:hAnsi="Verdana"/>
          <w:caps w:val="0"/>
          <w:sz w:val="22"/>
          <w:szCs w:val="22"/>
        </w:rPr>
      </w:pPr>
      <w:r>
        <w:rPr>
          <w:rFonts w:ascii="Verdana" w:hAnsi="Verdana"/>
          <w:caps w:val="0"/>
          <w:sz w:val="22"/>
          <w:szCs w:val="22"/>
        </w:rPr>
        <w:t xml:space="preserve">Sted: </w:t>
      </w:r>
      <w:r w:rsidRPr="009B1AB4">
        <w:rPr>
          <w:rFonts w:ascii="Verdana" w:hAnsi="Verdana"/>
          <w:caps w:val="0"/>
          <w:sz w:val="22"/>
          <w:szCs w:val="22"/>
        </w:rPr>
        <w:t>Utdanningsdirektoratets lokaler, Oslo.</w:t>
      </w:r>
    </w:p>
    <w:p w:rsidR="00964538" w:rsidRDefault="00964538" w:rsidP="00964538">
      <w:pPr>
        <w:pStyle w:val="Bunntekst"/>
        <w:tabs>
          <w:tab w:val="left" w:pos="993"/>
          <w:tab w:val="left" w:pos="5600"/>
        </w:tabs>
        <w:rPr>
          <w:rFonts w:ascii="Verdana" w:hAnsi="Verdana"/>
          <w:b/>
          <w:sz w:val="20"/>
        </w:rPr>
      </w:pPr>
      <w:bookmarkStart w:id="8" w:name="_Toc245623632"/>
    </w:p>
    <w:tbl>
      <w:tblPr>
        <w:tblStyle w:val="Tabellrutenett"/>
        <w:tblW w:w="0" w:type="auto"/>
        <w:tblLook w:val="04A0" w:firstRow="1" w:lastRow="0" w:firstColumn="1" w:lastColumn="0" w:noHBand="0" w:noVBand="1"/>
      </w:tblPr>
      <w:tblGrid>
        <w:gridCol w:w="5070"/>
        <w:gridCol w:w="5068"/>
      </w:tblGrid>
      <w:tr w:rsidR="00964538" w:rsidRPr="008859F5" w:rsidTr="00B8568D">
        <w:tc>
          <w:tcPr>
            <w:tcW w:w="5070" w:type="dxa"/>
          </w:tcPr>
          <w:p w:rsidR="00964538" w:rsidRPr="008859F5" w:rsidRDefault="00964538" w:rsidP="00B8568D">
            <w:pPr>
              <w:pStyle w:val="Bunntekst"/>
              <w:tabs>
                <w:tab w:val="left" w:pos="993"/>
                <w:tab w:val="left" w:pos="5600"/>
              </w:tabs>
              <w:rPr>
                <w:rFonts w:ascii="Verdana" w:hAnsi="Verdana"/>
                <w:b/>
                <w:bCs/>
                <w:sz w:val="28"/>
              </w:rPr>
            </w:pPr>
            <w:r w:rsidRPr="008859F5">
              <w:rPr>
                <w:rFonts w:ascii="Verdana" w:hAnsi="Verdana"/>
                <w:b/>
                <w:sz w:val="20"/>
              </w:rPr>
              <w:t>Tilstede:</w:t>
            </w:r>
            <w:r w:rsidRPr="008859F5">
              <w:rPr>
                <w:rFonts w:ascii="Verdana" w:hAnsi="Verdana"/>
                <w:b/>
                <w:sz w:val="20"/>
              </w:rPr>
              <w:tab/>
            </w:r>
            <w:r w:rsidRPr="008859F5">
              <w:rPr>
                <w:rFonts w:ascii="Verdana" w:hAnsi="Verdana"/>
                <w:b/>
                <w:sz w:val="20"/>
              </w:rPr>
              <w:tab/>
              <w:t xml:space="preserve">                           </w:t>
            </w:r>
            <w:r w:rsidRPr="008859F5">
              <w:rPr>
                <w:rFonts w:ascii="Verdana" w:hAnsi="Verdana"/>
                <w:sz w:val="20"/>
              </w:rPr>
              <w:tab/>
            </w:r>
            <w:r w:rsidRPr="008859F5">
              <w:rPr>
                <w:rFonts w:ascii="Verdana" w:hAnsi="Verdana"/>
                <w:sz w:val="20"/>
              </w:rPr>
              <w:tab/>
              <w:t xml:space="preserve">     </w:t>
            </w:r>
          </w:p>
        </w:tc>
        <w:tc>
          <w:tcPr>
            <w:tcW w:w="5068" w:type="dxa"/>
          </w:tcPr>
          <w:p w:rsidR="00964538" w:rsidRPr="008859F5" w:rsidRDefault="00964538" w:rsidP="00B8568D">
            <w:pPr>
              <w:pStyle w:val="Bunntekst"/>
              <w:tabs>
                <w:tab w:val="left" w:pos="993"/>
                <w:tab w:val="left" w:pos="5600"/>
              </w:tabs>
              <w:rPr>
                <w:rFonts w:ascii="Verdana" w:hAnsi="Verdana"/>
                <w:b/>
                <w:sz w:val="20"/>
              </w:rPr>
            </w:pPr>
            <w:r w:rsidRPr="008859F5">
              <w:rPr>
                <w:rFonts w:ascii="Verdana" w:hAnsi="Verdana"/>
                <w:b/>
                <w:sz w:val="20"/>
              </w:rPr>
              <w:t>Forfall:</w:t>
            </w:r>
          </w:p>
        </w:tc>
      </w:tr>
      <w:tr w:rsidR="00964538" w:rsidRPr="008859F5" w:rsidTr="00B8568D">
        <w:tc>
          <w:tcPr>
            <w:tcW w:w="5070" w:type="dxa"/>
          </w:tcPr>
          <w:p w:rsidR="00964538" w:rsidRPr="008859F5" w:rsidRDefault="00964538" w:rsidP="00B8568D">
            <w:pPr>
              <w:rPr>
                <w:rFonts w:ascii="Verdana" w:hAnsi="Verdana"/>
              </w:rPr>
            </w:pPr>
            <w:r w:rsidRPr="008859F5">
              <w:rPr>
                <w:rFonts w:ascii="Verdana" w:hAnsi="Verdana"/>
              </w:rPr>
              <w:t>Petter Nilsen</w:t>
            </w:r>
            <w:r w:rsidRPr="008859F5">
              <w:rPr>
                <w:rFonts w:ascii="Verdana" w:hAnsi="Verdana"/>
              </w:rPr>
              <w:tab/>
            </w:r>
          </w:p>
        </w:tc>
        <w:tc>
          <w:tcPr>
            <w:tcW w:w="5068" w:type="dxa"/>
          </w:tcPr>
          <w:p w:rsidR="00964538" w:rsidRPr="008859F5" w:rsidRDefault="00964538" w:rsidP="00B8568D">
            <w:pPr>
              <w:rPr>
                <w:rFonts w:ascii="Verdana" w:hAnsi="Verdana"/>
              </w:rPr>
            </w:pPr>
            <w:r>
              <w:rPr>
                <w:rFonts w:ascii="Verdana" w:hAnsi="Verdana"/>
              </w:rPr>
              <w:t>Astrid Mikalsen</w:t>
            </w:r>
          </w:p>
        </w:tc>
      </w:tr>
      <w:tr w:rsidR="00964538" w:rsidRPr="008859F5" w:rsidTr="00B8568D">
        <w:tc>
          <w:tcPr>
            <w:tcW w:w="5070" w:type="dxa"/>
          </w:tcPr>
          <w:p w:rsidR="00964538" w:rsidRPr="008859F5" w:rsidRDefault="00964538" w:rsidP="00B8568D">
            <w:pPr>
              <w:rPr>
                <w:rFonts w:ascii="Verdana" w:hAnsi="Verdana"/>
              </w:rPr>
            </w:pPr>
            <w:r w:rsidRPr="008859F5">
              <w:rPr>
                <w:rFonts w:ascii="Verdana" w:hAnsi="Verdana"/>
              </w:rPr>
              <w:t>Solveig Skogs</w:t>
            </w:r>
          </w:p>
        </w:tc>
        <w:tc>
          <w:tcPr>
            <w:tcW w:w="5068" w:type="dxa"/>
          </w:tcPr>
          <w:p w:rsidR="00964538" w:rsidRPr="008859F5" w:rsidRDefault="00964538" w:rsidP="00B8568D">
            <w:pPr>
              <w:rPr>
                <w:rFonts w:ascii="Verdana" w:hAnsi="Verdana"/>
              </w:rPr>
            </w:pPr>
            <w:r>
              <w:rPr>
                <w:rFonts w:ascii="Verdana" w:hAnsi="Verdana"/>
              </w:rPr>
              <w:t>Inger Anita Smuk</w:t>
            </w:r>
            <w:r w:rsidRPr="005A121F">
              <w:rPr>
                <w:rFonts w:ascii="Verdana" w:hAnsi="Verdana"/>
              </w:rPr>
              <w:t xml:space="preserve"> </w:t>
            </w:r>
          </w:p>
        </w:tc>
      </w:tr>
      <w:tr w:rsidR="00964538" w:rsidRPr="008859F5" w:rsidTr="00B8568D">
        <w:tc>
          <w:tcPr>
            <w:tcW w:w="5070" w:type="dxa"/>
          </w:tcPr>
          <w:p w:rsidR="00964538" w:rsidRPr="008859F5" w:rsidRDefault="00964538" w:rsidP="00B8568D">
            <w:pPr>
              <w:rPr>
                <w:rFonts w:ascii="Verdana" w:hAnsi="Verdana"/>
              </w:rPr>
            </w:pPr>
            <w:r w:rsidRPr="008859F5">
              <w:rPr>
                <w:rFonts w:ascii="Verdana" w:hAnsi="Verdana"/>
              </w:rPr>
              <w:t>Kim Unstad</w:t>
            </w:r>
            <w:r w:rsidRPr="008859F5">
              <w:rPr>
                <w:rFonts w:ascii="Verdana" w:hAnsi="Verdana"/>
              </w:rPr>
              <w:tab/>
            </w:r>
            <w:r w:rsidRPr="008859F5">
              <w:rPr>
                <w:rFonts w:ascii="Verdana" w:hAnsi="Verdana"/>
              </w:rPr>
              <w:tab/>
            </w:r>
            <w:r w:rsidRPr="008859F5">
              <w:rPr>
                <w:rFonts w:ascii="Verdana" w:hAnsi="Verdana"/>
              </w:rPr>
              <w:tab/>
              <w:t xml:space="preserve">               </w:t>
            </w:r>
          </w:p>
        </w:tc>
        <w:tc>
          <w:tcPr>
            <w:tcW w:w="5068" w:type="dxa"/>
          </w:tcPr>
          <w:p w:rsidR="00964538" w:rsidRPr="008859F5" w:rsidRDefault="00964538" w:rsidP="00B8568D">
            <w:r>
              <w:rPr>
                <w:rFonts w:ascii="Verdana" w:hAnsi="Verdana"/>
              </w:rPr>
              <w:t>Knut Eirik Svendsen</w:t>
            </w:r>
          </w:p>
        </w:tc>
      </w:tr>
      <w:tr w:rsidR="00964538" w:rsidRPr="008859F5" w:rsidTr="00B8568D">
        <w:tc>
          <w:tcPr>
            <w:tcW w:w="5070" w:type="dxa"/>
          </w:tcPr>
          <w:p w:rsidR="00964538" w:rsidRPr="008859F5" w:rsidRDefault="00964538" w:rsidP="00B8568D">
            <w:pPr>
              <w:rPr>
                <w:rFonts w:ascii="Verdana" w:hAnsi="Verdana"/>
              </w:rPr>
            </w:pPr>
            <w:r>
              <w:rPr>
                <w:rFonts w:ascii="Verdana" w:hAnsi="Verdana"/>
              </w:rPr>
              <w:t>Lasse Røed</w:t>
            </w:r>
          </w:p>
        </w:tc>
        <w:tc>
          <w:tcPr>
            <w:tcW w:w="5068" w:type="dxa"/>
          </w:tcPr>
          <w:p w:rsidR="00964538" w:rsidRPr="008859F5" w:rsidRDefault="00964538" w:rsidP="00B8568D">
            <w:pPr>
              <w:rPr>
                <w:rFonts w:ascii="Verdana" w:hAnsi="Verdana"/>
              </w:rPr>
            </w:pPr>
            <w:r w:rsidRPr="008859F5">
              <w:rPr>
                <w:rFonts w:ascii="Verdana" w:hAnsi="Verdana"/>
              </w:rPr>
              <w:t>Kai Raundalen</w:t>
            </w:r>
          </w:p>
        </w:tc>
      </w:tr>
      <w:tr w:rsidR="00964538" w:rsidRPr="008859F5" w:rsidTr="00B8568D">
        <w:tc>
          <w:tcPr>
            <w:tcW w:w="5070" w:type="dxa"/>
          </w:tcPr>
          <w:p w:rsidR="00964538" w:rsidRPr="008859F5" w:rsidRDefault="00964538" w:rsidP="00B8568D">
            <w:pPr>
              <w:rPr>
                <w:rFonts w:ascii="Verdana" w:hAnsi="Verdana"/>
              </w:rPr>
            </w:pPr>
            <w:r w:rsidRPr="008859F5">
              <w:rPr>
                <w:rFonts w:ascii="Verdana" w:hAnsi="Verdana"/>
              </w:rPr>
              <w:t>Einar Østhassel</w:t>
            </w:r>
            <w:r w:rsidRPr="008859F5">
              <w:rPr>
                <w:rFonts w:ascii="Verdana" w:hAnsi="Verdana"/>
              </w:rPr>
              <w:tab/>
            </w:r>
          </w:p>
        </w:tc>
        <w:tc>
          <w:tcPr>
            <w:tcW w:w="5068" w:type="dxa"/>
          </w:tcPr>
          <w:p w:rsidR="00964538" w:rsidRPr="008859F5" w:rsidRDefault="00964538" w:rsidP="00B8568D">
            <w:pPr>
              <w:rPr>
                <w:rFonts w:ascii="Verdana" w:hAnsi="Verdana"/>
              </w:rPr>
            </w:pPr>
            <w:r>
              <w:rPr>
                <w:rFonts w:ascii="Verdana" w:hAnsi="Verdana"/>
              </w:rPr>
              <w:t>Robert Skarpnes (vararrep for Astrid Mikalsen)</w:t>
            </w:r>
          </w:p>
        </w:tc>
      </w:tr>
      <w:tr w:rsidR="00964538" w:rsidRPr="008859F5" w:rsidTr="00B8568D">
        <w:tc>
          <w:tcPr>
            <w:tcW w:w="5070" w:type="dxa"/>
          </w:tcPr>
          <w:p w:rsidR="00964538" w:rsidRPr="008859F5" w:rsidRDefault="00964538" w:rsidP="00B8568D">
            <w:pPr>
              <w:rPr>
                <w:rFonts w:ascii="Verdana" w:hAnsi="Verdana"/>
              </w:rPr>
            </w:pPr>
            <w:r w:rsidRPr="00304830">
              <w:rPr>
                <w:rFonts w:ascii="Verdana" w:hAnsi="Verdana"/>
              </w:rPr>
              <w:t>Habiba Elisabeth Stray</w:t>
            </w:r>
          </w:p>
        </w:tc>
        <w:tc>
          <w:tcPr>
            <w:tcW w:w="5068" w:type="dxa"/>
          </w:tcPr>
          <w:p w:rsidR="00964538" w:rsidRPr="008859F5" w:rsidRDefault="00964538" w:rsidP="00B8568D">
            <w:pPr>
              <w:rPr>
                <w:rFonts w:ascii="Verdana" w:hAnsi="Verdana"/>
              </w:rPr>
            </w:pPr>
          </w:p>
        </w:tc>
      </w:tr>
      <w:tr w:rsidR="00964538" w:rsidRPr="008859F5" w:rsidTr="00B8568D">
        <w:tc>
          <w:tcPr>
            <w:tcW w:w="5070" w:type="dxa"/>
          </w:tcPr>
          <w:p w:rsidR="00964538" w:rsidRPr="00304830" w:rsidRDefault="00964538" w:rsidP="00B8568D">
            <w:pPr>
              <w:rPr>
                <w:rFonts w:ascii="Verdana" w:hAnsi="Verdana"/>
              </w:rPr>
            </w:pPr>
            <w:r w:rsidRPr="00304830">
              <w:rPr>
                <w:rFonts w:ascii="Verdana" w:hAnsi="Verdana"/>
              </w:rPr>
              <w:t>Arvid Eikeland</w:t>
            </w:r>
            <w:r w:rsidRPr="00304830">
              <w:rPr>
                <w:rFonts w:ascii="Verdana" w:hAnsi="Verdana"/>
              </w:rPr>
              <w:tab/>
            </w:r>
          </w:p>
        </w:tc>
        <w:tc>
          <w:tcPr>
            <w:tcW w:w="5068" w:type="dxa"/>
          </w:tcPr>
          <w:p w:rsidR="00964538" w:rsidRPr="00304830" w:rsidRDefault="00964538" w:rsidP="00B8568D">
            <w:pPr>
              <w:rPr>
                <w:rFonts w:ascii="Verdana" w:hAnsi="Verdana"/>
              </w:rPr>
            </w:pPr>
          </w:p>
        </w:tc>
      </w:tr>
      <w:tr w:rsidR="00964538" w:rsidRPr="008859F5" w:rsidTr="00B8568D">
        <w:tc>
          <w:tcPr>
            <w:tcW w:w="5070" w:type="dxa"/>
          </w:tcPr>
          <w:p w:rsidR="00964538" w:rsidRPr="00304830" w:rsidRDefault="00964538" w:rsidP="00B8568D">
            <w:pPr>
              <w:rPr>
                <w:rFonts w:ascii="Verdana" w:hAnsi="Verdana"/>
              </w:rPr>
            </w:pPr>
            <w:r w:rsidRPr="00304830">
              <w:rPr>
                <w:rFonts w:ascii="Verdana" w:hAnsi="Verdana"/>
              </w:rPr>
              <w:t>Daniela Dobbert</w:t>
            </w:r>
          </w:p>
        </w:tc>
        <w:tc>
          <w:tcPr>
            <w:tcW w:w="5068" w:type="dxa"/>
          </w:tcPr>
          <w:p w:rsidR="00964538" w:rsidRPr="00304830" w:rsidRDefault="00964538" w:rsidP="00B8568D">
            <w:pPr>
              <w:rPr>
                <w:rFonts w:ascii="Verdana" w:hAnsi="Verdana"/>
              </w:rPr>
            </w:pPr>
          </w:p>
        </w:tc>
      </w:tr>
      <w:tr w:rsidR="00964538" w:rsidRPr="008859F5" w:rsidTr="00B8568D">
        <w:tc>
          <w:tcPr>
            <w:tcW w:w="5070" w:type="dxa"/>
          </w:tcPr>
          <w:p w:rsidR="00964538" w:rsidRPr="00304830" w:rsidRDefault="00964538" w:rsidP="00B8568D">
            <w:pPr>
              <w:rPr>
                <w:rFonts w:ascii="Verdana" w:hAnsi="Verdana"/>
              </w:rPr>
            </w:pPr>
            <w:r w:rsidRPr="008859F5">
              <w:rPr>
                <w:rFonts w:ascii="Verdana" w:hAnsi="Verdana"/>
              </w:rPr>
              <w:t>Bodil Onsaker Berg</w:t>
            </w:r>
            <w:r>
              <w:rPr>
                <w:rFonts w:ascii="Verdana" w:hAnsi="Verdana"/>
              </w:rPr>
              <w:t xml:space="preserve"> </w:t>
            </w:r>
            <w:r w:rsidRPr="008859F5">
              <w:rPr>
                <w:rFonts w:ascii="Verdana" w:hAnsi="Verdana"/>
              </w:rPr>
              <w:tab/>
            </w:r>
          </w:p>
        </w:tc>
        <w:tc>
          <w:tcPr>
            <w:tcW w:w="5068" w:type="dxa"/>
          </w:tcPr>
          <w:p w:rsidR="00964538" w:rsidRPr="00304830" w:rsidRDefault="00964538" w:rsidP="00B8568D">
            <w:pPr>
              <w:rPr>
                <w:rFonts w:ascii="Verdana" w:hAnsi="Verdana"/>
              </w:rPr>
            </w:pPr>
          </w:p>
        </w:tc>
      </w:tr>
      <w:tr w:rsidR="00964538" w:rsidRPr="008859F5" w:rsidTr="00B8568D">
        <w:tc>
          <w:tcPr>
            <w:tcW w:w="5070" w:type="dxa"/>
          </w:tcPr>
          <w:p w:rsidR="00964538" w:rsidRPr="008859F5" w:rsidRDefault="00964538" w:rsidP="00B8568D">
            <w:pPr>
              <w:rPr>
                <w:rFonts w:ascii="Verdana" w:hAnsi="Verdana"/>
              </w:rPr>
            </w:pPr>
            <w:r w:rsidRPr="008859F5">
              <w:rPr>
                <w:rFonts w:ascii="Verdana" w:hAnsi="Verdana"/>
              </w:rPr>
              <w:t>Randi Eikevik</w:t>
            </w:r>
            <w:r w:rsidRPr="008859F5">
              <w:rPr>
                <w:rFonts w:ascii="Verdana" w:hAnsi="Verdana"/>
              </w:rPr>
              <w:tab/>
            </w:r>
            <w:r w:rsidRPr="008859F5">
              <w:rPr>
                <w:rFonts w:ascii="Verdana" w:hAnsi="Verdana"/>
              </w:rPr>
              <w:tab/>
              <w:t xml:space="preserve">            </w:t>
            </w:r>
            <w:r w:rsidRPr="008859F5">
              <w:rPr>
                <w:rFonts w:ascii="Verdana" w:hAnsi="Verdana"/>
              </w:rPr>
              <w:tab/>
            </w:r>
          </w:p>
        </w:tc>
        <w:tc>
          <w:tcPr>
            <w:tcW w:w="5068" w:type="dxa"/>
          </w:tcPr>
          <w:p w:rsidR="00964538" w:rsidRPr="008859F5" w:rsidRDefault="00964538" w:rsidP="00B8568D">
            <w:pPr>
              <w:rPr>
                <w:rFonts w:ascii="Verdana" w:hAnsi="Verdana"/>
              </w:rPr>
            </w:pPr>
          </w:p>
        </w:tc>
      </w:tr>
      <w:tr w:rsidR="00964538" w:rsidRPr="008859F5" w:rsidTr="00B8568D">
        <w:tc>
          <w:tcPr>
            <w:tcW w:w="5070" w:type="dxa"/>
          </w:tcPr>
          <w:p w:rsidR="00964538" w:rsidRPr="008859F5" w:rsidRDefault="00964538" w:rsidP="00B8568D">
            <w:pPr>
              <w:rPr>
                <w:rFonts w:ascii="Verdana" w:hAnsi="Verdana"/>
              </w:rPr>
            </w:pPr>
            <w:r w:rsidRPr="008859F5">
              <w:rPr>
                <w:rFonts w:ascii="Verdana" w:hAnsi="Verdana"/>
              </w:rPr>
              <w:t>Trine Merethe Paulsen</w:t>
            </w:r>
          </w:p>
        </w:tc>
        <w:tc>
          <w:tcPr>
            <w:tcW w:w="5068" w:type="dxa"/>
          </w:tcPr>
          <w:p w:rsidR="00964538" w:rsidRPr="008859F5" w:rsidRDefault="00964538" w:rsidP="00B8568D">
            <w:pPr>
              <w:rPr>
                <w:rFonts w:ascii="Verdana" w:hAnsi="Verdana"/>
              </w:rPr>
            </w:pPr>
          </w:p>
        </w:tc>
      </w:tr>
      <w:tr w:rsidR="00964538" w:rsidRPr="008859F5" w:rsidTr="00B8568D">
        <w:tc>
          <w:tcPr>
            <w:tcW w:w="5070" w:type="dxa"/>
          </w:tcPr>
          <w:p w:rsidR="00964538" w:rsidRPr="008859F5" w:rsidRDefault="00964538" w:rsidP="00B8568D">
            <w:pPr>
              <w:rPr>
                <w:rFonts w:ascii="Verdana" w:hAnsi="Verdana"/>
              </w:rPr>
            </w:pPr>
            <w:r w:rsidRPr="008859F5">
              <w:rPr>
                <w:rFonts w:ascii="Verdana" w:hAnsi="Verdana"/>
              </w:rPr>
              <w:t>Karl Gunnar K</w:t>
            </w:r>
            <w:r>
              <w:rPr>
                <w:rFonts w:ascii="Verdana" w:hAnsi="Verdana"/>
              </w:rPr>
              <w:t>ristiansen, s</w:t>
            </w:r>
            <w:r w:rsidRPr="008859F5">
              <w:rPr>
                <w:rFonts w:ascii="Verdana" w:hAnsi="Verdana"/>
              </w:rPr>
              <w:t>ekretær</w:t>
            </w:r>
            <w:r w:rsidRPr="008859F5">
              <w:rPr>
                <w:rFonts w:ascii="Verdana" w:hAnsi="Verdana"/>
              </w:rPr>
              <w:tab/>
            </w:r>
          </w:p>
        </w:tc>
        <w:tc>
          <w:tcPr>
            <w:tcW w:w="5068" w:type="dxa"/>
          </w:tcPr>
          <w:p w:rsidR="00964538" w:rsidRPr="008859F5" w:rsidRDefault="00964538" w:rsidP="00B8568D">
            <w:pPr>
              <w:rPr>
                <w:rFonts w:ascii="Verdana" w:hAnsi="Verdana"/>
              </w:rPr>
            </w:pPr>
          </w:p>
        </w:tc>
      </w:tr>
      <w:tr w:rsidR="00964538" w:rsidRPr="008859F5" w:rsidTr="00B8568D">
        <w:tc>
          <w:tcPr>
            <w:tcW w:w="5070" w:type="dxa"/>
          </w:tcPr>
          <w:p w:rsidR="00964538" w:rsidRPr="008859F5" w:rsidRDefault="00964538" w:rsidP="00B8568D">
            <w:pPr>
              <w:rPr>
                <w:rFonts w:ascii="Verdana" w:hAnsi="Verdana"/>
              </w:rPr>
            </w:pPr>
          </w:p>
        </w:tc>
        <w:tc>
          <w:tcPr>
            <w:tcW w:w="5068" w:type="dxa"/>
          </w:tcPr>
          <w:p w:rsidR="00964538" w:rsidRPr="008859F5" w:rsidRDefault="00964538" w:rsidP="00B8568D">
            <w:pPr>
              <w:rPr>
                <w:rFonts w:ascii="Verdana" w:hAnsi="Verdana"/>
              </w:rPr>
            </w:pPr>
          </w:p>
        </w:tc>
      </w:tr>
    </w:tbl>
    <w:p w:rsidR="00964538" w:rsidRPr="009B1AB4" w:rsidRDefault="00964538" w:rsidP="00964538">
      <w:pPr>
        <w:rPr>
          <w:rFonts w:ascii="Verdana" w:hAnsi="Verdana"/>
        </w:rPr>
      </w:pPr>
      <w:r>
        <w:rPr>
          <w:rFonts w:ascii="Verdana" w:hAnsi="Verdana"/>
        </w:rPr>
        <w:br/>
      </w:r>
      <w:bookmarkEnd w:id="8"/>
    </w:p>
    <w:p w:rsidR="00964538" w:rsidRDefault="00964538" w:rsidP="00964538">
      <w:pPr>
        <w:rPr>
          <w:rFonts w:ascii="Verdana" w:hAnsi="Verdana" w:cs="Calibri"/>
          <w:b/>
          <w:i/>
        </w:rPr>
      </w:pPr>
      <w:r>
        <w:rPr>
          <w:rFonts w:ascii="Verdana" w:hAnsi="Verdana" w:cs="Calibri"/>
          <w:b/>
          <w:i/>
        </w:rPr>
        <w:t>Dagsorden for møtet 4-2013</w:t>
      </w:r>
    </w:p>
    <w:p w:rsidR="00964538" w:rsidRDefault="00964538" w:rsidP="00964538">
      <w:pPr>
        <w:rPr>
          <w:rFonts w:ascii="Verdana" w:hAnsi="Verdana"/>
          <w:sz w:val="16"/>
          <w:szCs w:val="16"/>
        </w:rPr>
      </w:pPr>
    </w:p>
    <w:p w:rsidR="00964538" w:rsidRDefault="00964538" w:rsidP="00964538">
      <w:pPr>
        <w:rPr>
          <w:rFonts w:ascii="Verdana" w:hAnsi="Verdana"/>
          <w:b/>
          <w:sz w:val="16"/>
          <w:szCs w:val="16"/>
        </w:rPr>
      </w:pPr>
    </w:p>
    <w:p w:rsidR="00964538" w:rsidRDefault="00964538" w:rsidP="00964538">
      <w:pPr>
        <w:rPr>
          <w:rFonts w:ascii="Verdana" w:eastAsia="Calibri" w:hAnsi="Verdana" w:cs="Calibri"/>
          <w:b/>
        </w:rPr>
      </w:pPr>
      <w:r>
        <w:rPr>
          <w:rFonts w:ascii="Verdana" w:eastAsia="Calibri" w:hAnsi="Verdana" w:cs="Calibri"/>
          <w:b/>
        </w:rPr>
        <w:t>1.4.13</w:t>
      </w:r>
      <w:r>
        <w:rPr>
          <w:rFonts w:ascii="Verdana" w:eastAsia="Calibri" w:hAnsi="Verdana" w:cs="Calibri"/>
          <w:b/>
        </w:rPr>
        <w:tab/>
        <w:t>Godkjenning av innkalling og dagsorden</w:t>
      </w:r>
    </w:p>
    <w:p w:rsidR="00964538" w:rsidRDefault="00964538" w:rsidP="00964538">
      <w:pPr>
        <w:rPr>
          <w:rFonts w:ascii="Verdana" w:eastAsia="Calibri" w:hAnsi="Verdana" w:cs="Calibri"/>
          <w:b/>
          <w:u w:val="single"/>
        </w:rPr>
      </w:pPr>
      <w:r>
        <w:rPr>
          <w:rFonts w:ascii="Verdana" w:eastAsia="Calibri" w:hAnsi="Verdana" w:cs="Calibri"/>
          <w:b/>
          <w:u w:val="single"/>
        </w:rPr>
        <w:t>Vedtak</w:t>
      </w:r>
    </w:p>
    <w:p w:rsidR="00964538" w:rsidRDefault="00964538" w:rsidP="00964538">
      <w:pPr>
        <w:rPr>
          <w:rFonts w:ascii="Verdana" w:hAnsi="Verdana"/>
        </w:rPr>
      </w:pPr>
      <w:r>
        <w:rPr>
          <w:rFonts w:ascii="Verdana" w:hAnsi="Verdana"/>
        </w:rPr>
        <w:t>Godkjent</w:t>
      </w:r>
    </w:p>
    <w:p w:rsidR="00964538" w:rsidRDefault="00964538" w:rsidP="00964538">
      <w:pPr>
        <w:rPr>
          <w:rFonts w:ascii="Verdana" w:hAnsi="Verdana"/>
        </w:rPr>
      </w:pPr>
    </w:p>
    <w:p w:rsidR="00964538" w:rsidRDefault="00964538" w:rsidP="00964538">
      <w:pPr>
        <w:rPr>
          <w:rFonts w:ascii="Verdana" w:hAnsi="Verdana"/>
        </w:rPr>
      </w:pPr>
    </w:p>
    <w:p w:rsidR="00964538" w:rsidRDefault="00964538" w:rsidP="00964538">
      <w:pPr>
        <w:rPr>
          <w:rFonts w:ascii="Verdana" w:hAnsi="Verdana"/>
        </w:rPr>
      </w:pPr>
    </w:p>
    <w:p w:rsidR="00964538" w:rsidRDefault="00964538" w:rsidP="00964538">
      <w:pPr>
        <w:rPr>
          <w:rFonts w:ascii="Verdana" w:eastAsia="Calibri" w:hAnsi="Verdana" w:cs="Calibri"/>
          <w:b/>
        </w:rPr>
      </w:pPr>
      <w:r>
        <w:rPr>
          <w:rFonts w:ascii="Verdana" w:eastAsia="Calibri" w:hAnsi="Verdana" w:cs="Calibri"/>
          <w:b/>
        </w:rPr>
        <w:t>2.4.13</w:t>
      </w:r>
      <w:r>
        <w:rPr>
          <w:rFonts w:ascii="Verdana" w:eastAsia="Calibri" w:hAnsi="Verdana" w:cs="Calibri"/>
          <w:b/>
        </w:rPr>
        <w:tab/>
        <w:t>Godkjenning av referat fra rådsmøtet 19. april 2013</w:t>
      </w:r>
    </w:p>
    <w:p w:rsidR="00964538" w:rsidRPr="00506465" w:rsidRDefault="00964538" w:rsidP="00964538">
      <w:pPr>
        <w:rPr>
          <w:rFonts w:ascii="Verdana" w:eastAsia="Calibri" w:hAnsi="Verdana" w:cs="Calibri"/>
          <w:b/>
        </w:rPr>
      </w:pPr>
      <w:r>
        <w:rPr>
          <w:rFonts w:ascii="Verdana" w:eastAsia="Calibri" w:hAnsi="Verdana" w:cs="Calibri"/>
          <w:b/>
        </w:rPr>
        <w:t>V</w:t>
      </w:r>
      <w:r>
        <w:rPr>
          <w:rFonts w:ascii="Verdana" w:eastAsia="Calibri" w:hAnsi="Verdana" w:cs="Calibri"/>
          <w:b/>
          <w:u w:val="single"/>
        </w:rPr>
        <w:t>edtak</w:t>
      </w:r>
    </w:p>
    <w:p w:rsidR="00964538" w:rsidRDefault="00964538" w:rsidP="00964538">
      <w:pPr>
        <w:rPr>
          <w:rFonts w:ascii="Verdana" w:hAnsi="Verdana"/>
        </w:rPr>
      </w:pPr>
      <w:r>
        <w:rPr>
          <w:rFonts w:ascii="Verdana" w:hAnsi="Verdana"/>
        </w:rPr>
        <w:t>Godkjent</w:t>
      </w:r>
    </w:p>
    <w:p w:rsidR="00964538" w:rsidRDefault="00964538" w:rsidP="00964538">
      <w:pPr>
        <w:rPr>
          <w:rFonts w:ascii="Arial" w:hAnsi="Arial"/>
          <w:sz w:val="16"/>
          <w:szCs w:val="16"/>
        </w:rPr>
      </w:pPr>
    </w:p>
    <w:p w:rsidR="00964538" w:rsidRDefault="00964538" w:rsidP="00964538">
      <w:pPr>
        <w:rPr>
          <w:rFonts w:ascii="Verdana" w:hAnsi="Verdana"/>
        </w:rPr>
      </w:pPr>
    </w:p>
    <w:p w:rsidR="00964538" w:rsidRDefault="00964538" w:rsidP="00964538">
      <w:pPr>
        <w:rPr>
          <w:rFonts w:ascii="Verdana" w:hAnsi="Verdana"/>
        </w:rPr>
      </w:pPr>
    </w:p>
    <w:p w:rsidR="00964538" w:rsidRDefault="00964538" w:rsidP="00964538">
      <w:pPr>
        <w:rPr>
          <w:rFonts w:ascii="Verdana" w:hAnsi="Verdana"/>
        </w:rPr>
      </w:pPr>
    </w:p>
    <w:p w:rsidR="00964538" w:rsidRDefault="00964538" w:rsidP="00964538">
      <w:pPr>
        <w:rPr>
          <w:rFonts w:ascii="Verdana" w:hAnsi="Verdana"/>
        </w:rPr>
      </w:pPr>
    </w:p>
    <w:p w:rsidR="00F00778" w:rsidRDefault="00F00778" w:rsidP="00964538">
      <w:pPr>
        <w:rPr>
          <w:rFonts w:ascii="Verdana" w:hAnsi="Verdana"/>
        </w:rPr>
      </w:pPr>
    </w:p>
    <w:p w:rsidR="00964538" w:rsidRPr="00DB14E6" w:rsidRDefault="00964538" w:rsidP="00964538">
      <w:pPr>
        <w:rPr>
          <w:rFonts w:ascii="Verdana" w:hAnsi="Verdana"/>
        </w:rPr>
      </w:pPr>
    </w:p>
    <w:p w:rsidR="00964538" w:rsidRDefault="00964538" w:rsidP="00964538">
      <w:pPr>
        <w:rPr>
          <w:rFonts w:ascii="Verdana" w:eastAsia="Calibri" w:hAnsi="Verdana" w:cs="Calibri"/>
          <w:b/>
        </w:rPr>
      </w:pPr>
      <w:r>
        <w:rPr>
          <w:rFonts w:ascii="Verdana" w:eastAsia="Calibri" w:hAnsi="Verdana" w:cs="Calibri"/>
          <w:b/>
        </w:rPr>
        <w:lastRenderedPageBreak/>
        <w:t>3.4.13</w:t>
      </w:r>
      <w:r>
        <w:rPr>
          <w:rFonts w:ascii="Verdana" w:eastAsia="Calibri" w:hAnsi="Verdana" w:cs="Calibri"/>
          <w:b/>
        </w:rPr>
        <w:tab/>
        <w:t>Handlingsplan – arbeid med utviklingsredegjørelser</w:t>
      </w:r>
    </w:p>
    <w:p w:rsidR="00964538" w:rsidRPr="005D5CF0" w:rsidRDefault="00964538" w:rsidP="00964538">
      <w:pPr>
        <w:rPr>
          <w:rFonts w:ascii="Verdana" w:hAnsi="Verdana"/>
        </w:rPr>
      </w:pPr>
      <w:r w:rsidRPr="005D5CF0">
        <w:rPr>
          <w:rFonts w:ascii="Verdana" w:hAnsi="Verdana"/>
        </w:rPr>
        <w:t>Arbeidsutvalget i FRNA har drøftet arbeidet med handlingsplan. AU mener at det bør foretas en prioritering i rådets arbeid</w:t>
      </w:r>
      <w:r>
        <w:rPr>
          <w:rFonts w:ascii="Verdana" w:hAnsi="Verdana"/>
        </w:rPr>
        <w:t>. A</w:t>
      </w:r>
      <w:r w:rsidRPr="005D5CF0">
        <w:rPr>
          <w:rFonts w:ascii="Verdana" w:hAnsi="Verdana"/>
        </w:rPr>
        <w:t>rbeidet med utviklingsredegjørelser må prioriteres</w:t>
      </w:r>
      <w:r>
        <w:rPr>
          <w:rFonts w:ascii="Verdana" w:hAnsi="Verdana"/>
        </w:rPr>
        <w:t xml:space="preserve"> og</w:t>
      </w:r>
      <w:r w:rsidRPr="005D5CF0">
        <w:rPr>
          <w:rFonts w:ascii="Verdana" w:hAnsi="Verdana"/>
        </w:rPr>
        <w:t xml:space="preserve"> vil </w:t>
      </w:r>
      <w:r>
        <w:rPr>
          <w:rFonts w:ascii="Verdana" w:hAnsi="Verdana"/>
        </w:rPr>
        <w:t xml:space="preserve">blant annet </w:t>
      </w:r>
      <w:r w:rsidRPr="005D5CF0">
        <w:rPr>
          <w:rFonts w:ascii="Verdana" w:hAnsi="Verdana"/>
        </w:rPr>
        <w:t xml:space="preserve">omfatte en vurdering av tilbudsstrukturen og gjennomgang av læreplanene. </w:t>
      </w:r>
      <w:r>
        <w:rPr>
          <w:rFonts w:ascii="Verdana" w:hAnsi="Verdana"/>
        </w:rPr>
        <w:t>Arbeidet vil således ta opp de aller fleste problemstillinger (innmeldte utfordringer) som er listet opp i oversiktsmatrisen.</w:t>
      </w:r>
      <w:r w:rsidRPr="005D5CF0">
        <w:rPr>
          <w:rFonts w:ascii="Verdana" w:hAnsi="Verdana"/>
        </w:rPr>
        <w:t xml:space="preserve"> Oversiktsmatrisen vurderes til å være verktøy til hjelp i arbeidet med prioritering.</w:t>
      </w:r>
    </w:p>
    <w:p w:rsidR="00964538" w:rsidRDefault="00964538" w:rsidP="00964538">
      <w:pPr>
        <w:rPr>
          <w:rFonts w:ascii="Verdana" w:hAnsi="Verdana"/>
        </w:rPr>
      </w:pPr>
    </w:p>
    <w:p w:rsidR="00964538" w:rsidRDefault="00964538" w:rsidP="00964538">
      <w:pPr>
        <w:rPr>
          <w:rFonts w:ascii="Verdana" w:hAnsi="Verdana"/>
        </w:rPr>
      </w:pPr>
      <w:r>
        <w:rPr>
          <w:rFonts w:ascii="Verdana" w:hAnsi="Verdana"/>
        </w:rPr>
        <w:t>L</w:t>
      </w:r>
      <w:r w:rsidRPr="0029231C">
        <w:rPr>
          <w:rFonts w:ascii="Verdana" w:hAnsi="Verdana"/>
        </w:rPr>
        <w:t>ink til oversiktsmatrise for informasjon om</w:t>
      </w:r>
      <w:r>
        <w:rPr>
          <w:rFonts w:ascii="Verdana" w:hAnsi="Verdana"/>
        </w:rPr>
        <w:t xml:space="preserve"> innmeldte utfordringer og</w:t>
      </w:r>
      <w:r w:rsidRPr="0029231C">
        <w:rPr>
          <w:rFonts w:ascii="Verdana" w:hAnsi="Verdana"/>
        </w:rPr>
        <w:t xml:space="preserve"> nedsatte arbeidsgrupper:</w:t>
      </w:r>
    </w:p>
    <w:p w:rsidR="00964538" w:rsidRDefault="00964538" w:rsidP="00964538">
      <w:pPr>
        <w:rPr>
          <w:rFonts w:ascii="Verdana" w:hAnsi="Verdana"/>
        </w:rPr>
      </w:pPr>
    </w:p>
    <w:p w:rsidR="00964538" w:rsidRDefault="007B07AE" w:rsidP="00964538">
      <w:pPr>
        <w:rPr>
          <w:rFonts w:ascii="Verdana" w:hAnsi="Verdana"/>
        </w:rPr>
      </w:pPr>
      <w:hyperlink r:id="rId11" w:anchor="gid=0" w:history="1">
        <w:r w:rsidR="00964538" w:rsidRPr="002C080A">
          <w:rPr>
            <w:rStyle w:val="Hyperkobling"/>
            <w:rFonts w:ascii="Verdana" w:hAnsi="Verdana"/>
          </w:rPr>
          <w:t>https://docs.google.com/spreadsheet/ccc?key=0ArFoTh1P75D1dG9GM25hTnUtUzlLV20yQndfWU10MlE#gid=0</w:t>
        </w:r>
      </w:hyperlink>
    </w:p>
    <w:p w:rsidR="00964538" w:rsidRPr="005D5CF0" w:rsidRDefault="00964538" w:rsidP="00964538">
      <w:pPr>
        <w:rPr>
          <w:rFonts w:ascii="Verdana" w:hAnsi="Verdana"/>
        </w:rPr>
      </w:pPr>
    </w:p>
    <w:p w:rsidR="00964538" w:rsidRPr="005D5CF0" w:rsidRDefault="00964538" w:rsidP="00964538">
      <w:pPr>
        <w:rPr>
          <w:rFonts w:ascii="Verdana" w:hAnsi="Verdana"/>
        </w:rPr>
      </w:pPr>
      <w:r>
        <w:rPr>
          <w:rFonts w:ascii="Verdana" w:hAnsi="Verdana"/>
        </w:rPr>
        <w:t>Rådet mente</w:t>
      </w:r>
      <w:r w:rsidRPr="005D5CF0">
        <w:rPr>
          <w:rFonts w:ascii="Verdana" w:hAnsi="Verdana"/>
        </w:rPr>
        <w:t xml:space="preserve"> videre</w:t>
      </w:r>
      <w:r>
        <w:rPr>
          <w:rFonts w:ascii="Verdana" w:hAnsi="Verdana"/>
        </w:rPr>
        <w:t xml:space="preserve"> at utviklingsredegjørelsene vil</w:t>
      </w:r>
      <w:r w:rsidRPr="005D5CF0">
        <w:rPr>
          <w:rFonts w:ascii="Verdana" w:hAnsi="Verdana"/>
        </w:rPr>
        <w:t xml:space="preserve"> danne grunnlag for FRNA innspill til St. melding 20, på rett vei.</w:t>
      </w:r>
      <w:r>
        <w:rPr>
          <w:rFonts w:ascii="Verdana" w:hAnsi="Verdana"/>
        </w:rPr>
        <w:t xml:space="preserve"> Her avventer rådet oppdrag fra Utdanningsdirektoratet.</w:t>
      </w:r>
    </w:p>
    <w:p w:rsidR="00964538" w:rsidRPr="005D5CF0" w:rsidRDefault="00964538" w:rsidP="00964538">
      <w:pPr>
        <w:rPr>
          <w:rFonts w:ascii="Verdana" w:hAnsi="Verdana"/>
        </w:rPr>
      </w:pPr>
    </w:p>
    <w:p w:rsidR="00964538" w:rsidRDefault="00964538" w:rsidP="00964538">
      <w:pPr>
        <w:rPr>
          <w:rFonts w:ascii="Verdana" w:hAnsi="Verdana"/>
        </w:rPr>
      </w:pPr>
      <w:r>
        <w:rPr>
          <w:rFonts w:ascii="Verdana" w:hAnsi="Verdana"/>
        </w:rPr>
        <w:t>Arbeidet med utviklingsredegjørelsene er organisert i arbeidsgrupper for blå og grønn sektor. Arbeidsgruppene rapporterte om arbeidet</w:t>
      </w:r>
      <w:r w:rsidRPr="005D5CF0">
        <w:rPr>
          <w:rFonts w:ascii="Verdana" w:hAnsi="Verdana"/>
        </w:rPr>
        <w:t xml:space="preserve">. </w:t>
      </w:r>
    </w:p>
    <w:p w:rsidR="00964538" w:rsidRPr="005D5CF0" w:rsidRDefault="00964538" w:rsidP="00964538">
      <w:pPr>
        <w:rPr>
          <w:rFonts w:ascii="Verdana" w:hAnsi="Verdana"/>
        </w:rPr>
      </w:pPr>
    </w:p>
    <w:p w:rsidR="00964538" w:rsidRDefault="00964538" w:rsidP="00964538">
      <w:pPr>
        <w:rPr>
          <w:rFonts w:ascii="Verdana" w:hAnsi="Verdana"/>
        </w:rPr>
      </w:pPr>
      <w:r w:rsidRPr="005D5CF0">
        <w:rPr>
          <w:rFonts w:ascii="Verdana" w:hAnsi="Verdana"/>
        </w:rPr>
        <w:t xml:space="preserve">Arbeidet med utviklingsredegjørelser </w:t>
      </w:r>
      <w:r>
        <w:rPr>
          <w:rFonts w:ascii="Verdana" w:hAnsi="Verdana"/>
        </w:rPr>
        <w:t>er omfattende og rådet</w:t>
      </w:r>
      <w:r w:rsidRPr="005D5CF0">
        <w:rPr>
          <w:rFonts w:ascii="Verdana" w:hAnsi="Verdana"/>
        </w:rPr>
        <w:t xml:space="preserve"> mener derfor det er viktig at alle rådsmedlemmene deltar i arbei</w:t>
      </w:r>
      <w:r>
        <w:rPr>
          <w:rFonts w:ascii="Verdana" w:hAnsi="Verdana"/>
        </w:rPr>
        <w:t>dsgrupper. Det avholdes</w:t>
      </w:r>
      <w:r w:rsidRPr="005D5CF0">
        <w:rPr>
          <w:rFonts w:ascii="Verdana" w:hAnsi="Verdana"/>
        </w:rPr>
        <w:t xml:space="preserve"> felles arbeidsgruppemøte </w:t>
      </w:r>
      <w:r>
        <w:rPr>
          <w:rFonts w:ascii="Verdana" w:hAnsi="Verdana"/>
        </w:rPr>
        <w:t xml:space="preserve">for henholdsvis grønn og blå sektor den </w:t>
      </w:r>
      <w:r w:rsidRPr="005D5CF0">
        <w:rPr>
          <w:rFonts w:ascii="Verdana" w:hAnsi="Verdana"/>
        </w:rPr>
        <w:t>21 nov. Kl. 10.00 – 16.00 inklusiv oppsummerende rådsmøte.</w:t>
      </w:r>
    </w:p>
    <w:p w:rsidR="00964538" w:rsidRDefault="00964538" w:rsidP="00964538">
      <w:pPr>
        <w:rPr>
          <w:rFonts w:ascii="Verdana" w:hAnsi="Verdana"/>
        </w:rPr>
      </w:pPr>
    </w:p>
    <w:p w:rsidR="00964538" w:rsidRDefault="00964538" w:rsidP="00964538">
      <w:pPr>
        <w:rPr>
          <w:rFonts w:ascii="Verdana" w:hAnsi="Verdana"/>
        </w:rPr>
      </w:pPr>
      <w:r w:rsidRPr="0029231C">
        <w:rPr>
          <w:rFonts w:ascii="Verdana" w:hAnsi="Verdana"/>
        </w:rPr>
        <w:t>Trine</w:t>
      </w:r>
      <w:r>
        <w:rPr>
          <w:rFonts w:ascii="Verdana" w:hAnsi="Verdana"/>
        </w:rPr>
        <w:t>-</w:t>
      </w:r>
      <w:r w:rsidRPr="0029231C">
        <w:rPr>
          <w:rFonts w:ascii="Verdana" w:hAnsi="Verdana"/>
        </w:rPr>
        <w:t xml:space="preserve"> Merete</w:t>
      </w:r>
      <w:r>
        <w:rPr>
          <w:rFonts w:ascii="Verdana" w:hAnsi="Verdana"/>
        </w:rPr>
        <w:t xml:space="preserve"> Paulsen</w:t>
      </w:r>
      <w:r w:rsidRPr="0029231C">
        <w:rPr>
          <w:rFonts w:ascii="Verdana" w:hAnsi="Verdana"/>
        </w:rPr>
        <w:t xml:space="preserve"> leder blå </w:t>
      </w:r>
      <w:r>
        <w:rPr>
          <w:rFonts w:ascii="Verdana" w:hAnsi="Verdana"/>
        </w:rPr>
        <w:t>arbeids</w:t>
      </w:r>
      <w:r w:rsidRPr="0029231C">
        <w:rPr>
          <w:rFonts w:ascii="Verdana" w:hAnsi="Verdana"/>
        </w:rPr>
        <w:t>gruppe og Arvid</w:t>
      </w:r>
      <w:r>
        <w:rPr>
          <w:rFonts w:ascii="Verdana" w:hAnsi="Verdana"/>
        </w:rPr>
        <w:t xml:space="preserve"> Eikeland</w:t>
      </w:r>
      <w:r w:rsidRPr="0029231C">
        <w:rPr>
          <w:rFonts w:ascii="Verdana" w:hAnsi="Verdana"/>
        </w:rPr>
        <w:t xml:space="preserve"> og Petter</w:t>
      </w:r>
      <w:r>
        <w:rPr>
          <w:rFonts w:ascii="Verdana" w:hAnsi="Verdana"/>
        </w:rPr>
        <w:t xml:space="preserve"> Nilsen</w:t>
      </w:r>
      <w:r w:rsidRPr="0029231C">
        <w:rPr>
          <w:rFonts w:ascii="Verdana" w:hAnsi="Verdana"/>
        </w:rPr>
        <w:t xml:space="preserve"> leder grønn </w:t>
      </w:r>
      <w:r>
        <w:rPr>
          <w:rFonts w:ascii="Verdana" w:hAnsi="Verdana"/>
        </w:rPr>
        <w:t>arbeids</w:t>
      </w:r>
      <w:r w:rsidRPr="0029231C">
        <w:rPr>
          <w:rFonts w:ascii="Verdana" w:hAnsi="Verdana"/>
        </w:rPr>
        <w:t>gruppe.</w:t>
      </w:r>
      <w:r>
        <w:rPr>
          <w:rFonts w:ascii="Verdana" w:hAnsi="Verdana"/>
        </w:rPr>
        <w:t xml:space="preserve"> </w:t>
      </w:r>
    </w:p>
    <w:p w:rsidR="00964538" w:rsidRDefault="00964538" w:rsidP="00964538">
      <w:pPr>
        <w:rPr>
          <w:rFonts w:ascii="Verdana" w:hAnsi="Verdana"/>
          <w:b/>
          <w:u w:val="single"/>
        </w:rPr>
      </w:pPr>
    </w:p>
    <w:p w:rsidR="00964538" w:rsidRDefault="00964538" w:rsidP="00964538">
      <w:pPr>
        <w:rPr>
          <w:rFonts w:ascii="Verdana" w:hAnsi="Verdana"/>
          <w:b/>
          <w:u w:val="single"/>
        </w:rPr>
      </w:pPr>
      <w:r>
        <w:rPr>
          <w:rFonts w:ascii="Verdana" w:hAnsi="Verdana"/>
          <w:b/>
          <w:u w:val="single"/>
        </w:rPr>
        <w:t>Vedtak</w:t>
      </w:r>
    </w:p>
    <w:p w:rsidR="00964538" w:rsidRDefault="00964538" w:rsidP="00964538">
      <w:pPr>
        <w:autoSpaceDE w:val="0"/>
        <w:autoSpaceDN w:val="0"/>
        <w:adjustRightInd w:val="0"/>
        <w:rPr>
          <w:rFonts w:ascii="Verdana" w:hAnsi="Verdana" w:cs="Calibri"/>
        </w:rPr>
      </w:pPr>
      <w:r>
        <w:rPr>
          <w:rFonts w:ascii="Verdana" w:hAnsi="Verdana" w:cs="Calibri"/>
        </w:rPr>
        <w:t xml:space="preserve">Informasjonen tas til orientering. Arbeidet med utviklingsredegjørelser i rådets arbeidsgrupper prioriteres. Ansvarlig for arbeidsgruppene er Trine- Merethe Paulsen for blå gruppe samt Arvid Eikeland og Petter Nilsen for grønn gruppe. </w:t>
      </w:r>
      <w:r w:rsidRPr="00506465">
        <w:rPr>
          <w:rFonts w:ascii="Verdana" w:hAnsi="Verdana" w:cs="Calibri"/>
        </w:rPr>
        <w:t xml:space="preserve">Det avholdes felles arbeidsgruppemøte </w:t>
      </w:r>
      <w:r>
        <w:rPr>
          <w:rFonts w:ascii="Verdana" w:hAnsi="Verdana" w:cs="Calibri"/>
        </w:rPr>
        <w:t xml:space="preserve">for henholdsvis grønn og blå sektor den </w:t>
      </w:r>
      <w:r w:rsidRPr="00506465">
        <w:rPr>
          <w:rFonts w:ascii="Verdana" w:hAnsi="Verdana" w:cs="Calibri"/>
        </w:rPr>
        <w:t>21 nov. Kl. 10.00 – 16.00 inklusiv oppsummerende rådsmøte.</w:t>
      </w:r>
    </w:p>
    <w:p w:rsidR="00964538" w:rsidRDefault="00964538" w:rsidP="00964538">
      <w:pPr>
        <w:autoSpaceDE w:val="0"/>
        <w:autoSpaceDN w:val="0"/>
        <w:adjustRightInd w:val="0"/>
        <w:rPr>
          <w:rFonts w:ascii="Verdana" w:hAnsi="Verdana" w:cs="Calibri"/>
        </w:rPr>
      </w:pPr>
    </w:p>
    <w:p w:rsidR="00964538" w:rsidRDefault="00964538" w:rsidP="00964538">
      <w:pPr>
        <w:autoSpaceDE w:val="0"/>
        <w:autoSpaceDN w:val="0"/>
        <w:adjustRightInd w:val="0"/>
        <w:rPr>
          <w:rFonts w:ascii="Verdana" w:hAnsi="Verdana" w:cs="Calibri"/>
        </w:rPr>
      </w:pPr>
      <w:r>
        <w:rPr>
          <w:rFonts w:ascii="Verdana" w:hAnsi="Verdana" w:cs="Calibri"/>
        </w:rPr>
        <w:t>Utviklingsredegjørelsene benyttes også som grunnlag for rådets arbeid med innspill til Stortingsmelding 20, på rett vei.</w:t>
      </w:r>
    </w:p>
    <w:p w:rsidR="00964538" w:rsidRDefault="00964538" w:rsidP="00964538">
      <w:pPr>
        <w:autoSpaceDE w:val="0"/>
        <w:autoSpaceDN w:val="0"/>
        <w:adjustRightInd w:val="0"/>
        <w:rPr>
          <w:rFonts w:ascii="Verdana" w:hAnsi="Verdana" w:cs="Calibri"/>
        </w:rPr>
      </w:pPr>
    </w:p>
    <w:p w:rsidR="00964538" w:rsidRPr="00D57650" w:rsidRDefault="00964538" w:rsidP="00964538">
      <w:pPr>
        <w:autoSpaceDE w:val="0"/>
        <w:autoSpaceDN w:val="0"/>
        <w:adjustRightInd w:val="0"/>
        <w:rPr>
          <w:rFonts w:ascii="Verdana" w:hAnsi="Verdana" w:cs="Calibri"/>
        </w:rPr>
      </w:pPr>
      <w:r>
        <w:rPr>
          <w:rFonts w:ascii="Verdana" w:hAnsi="Verdana" w:cs="Calibri"/>
        </w:rPr>
        <w:t xml:space="preserve">Rådsmedlemmer som ikke har deltatt i arbeidsgruppe ble fordelt på de to arbeidsgruppene. Det forutsettes at også vararepresentantene kan trekkes inn i dette arbeidet. </w:t>
      </w:r>
    </w:p>
    <w:p w:rsidR="00964538" w:rsidRDefault="00964538" w:rsidP="00964538">
      <w:pPr>
        <w:rPr>
          <w:rFonts w:ascii="Verdana" w:eastAsia="Calibri" w:hAnsi="Verdana" w:cs="Calibri"/>
          <w:b/>
        </w:rPr>
      </w:pPr>
    </w:p>
    <w:p w:rsidR="00964538" w:rsidRDefault="00964538" w:rsidP="00964538">
      <w:pPr>
        <w:autoSpaceDE w:val="0"/>
        <w:autoSpaceDN w:val="0"/>
        <w:adjustRightInd w:val="0"/>
        <w:rPr>
          <w:rFonts w:ascii="Verdana" w:hAnsi="Verdana" w:cs="Verdana"/>
          <w:b/>
          <w:color w:val="000000"/>
        </w:rPr>
      </w:pPr>
    </w:p>
    <w:p w:rsidR="00964538" w:rsidRDefault="00964538" w:rsidP="00964538">
      <w:pPr>
        <w:autoSpaceDE w:val="0"/>
        <w:autoSpaceDN w:val="0"/>
        <w:adjustRightInd w:val="0"/>
        <w:rPr>
          <w:rFonts w:ascii="Verdana" w:hAnsi="Verdana" w:cs="Verdana"/>
          <w:b/>
          <w:color w:val="000000"/>
        </w:rPr>
      </w:pPr>
    </w:p>
    <w:p w:rsidR="00964538" w:rsidRDefault="00964538" w:rsidP="00964538">
      <w:pPr>
        <w:autoSpaceDE w:val="0"/>
        <w:autoSpaceDN w:val="0"/>
        <w:adjustRightInd w:val="0"/>
        <w:rPr>
          <w:rFonts w:ascii="Verdana" w:hAnsi="Verdana" w:cs="Verdana"/>
          <w:b/>
          <w:color w:val="000000"/>
        </w:rPr>
      </w:pPr>
      <w:r w:rsidRPr="00B8138B">
        <w:rPr>
          <w:rFonts w:ascii="Verdana" w:hAnsi="Verdana" w:cs="Verdana"/>
          <w:b/>
          <w:color w:val="000000"/>
        </w:rPr>
        <w:t>4.4.13</w:t>
      </w:r>
      <w:r w:rsidRPr="00B8138B">
        <w:rPr>
          <w:rFonts w:ascii="Verdana" w:hAnsi="Verdana" w:cs="Verdana"/>
          <w:b/>
          <w:color w:val="000000"/>
        </w:rPr>
        <w:tab/>
        <w:t>Oppdragsbrev 24-13, Forsøk yrkesutdanning for agronom og gartner</w:t>
      </w:r>
    </w:p>
    <w:p w:rsidR="00964538" w:rsidRPr="00911FCE" w:rsidRDefault="00964538" w:rsidP="00964538">
      <w:pPr>
        <w:rPr>
          <w:rFonts w:ascii="Verdana" w:eastAsia="Calibri" w:hAnsi="Verdana"/>
          <w:lang w:eastAsia="en-US"/>
        </w:rPr>
      </w:pPr>
      <w:r w:rsidRPr="00911FCE">
        <w:rPr>
          <w:rFonts w:ascii="Verdana" w:eastAsia="Calibri" w:hAnsi="Verdana"/>
          <w:lang w:eastAsia="en-US"/>
        </w:rPr>
        <w:t xml:space="preserve">Utdanningen til agronom og gartner er i dag det eneste yrkesløpet innenfor utdanningsprogrammet naturbruk som er en treårig </w:t>
      </w:r>
      <w:r>
        <w:rPr>
          <w:rFonts w:ascii="Verdana" w:eastAsia="Calibri" w:hAnsi="Verdana"/>
          <w:lang w:eastAsia="en-US"/>
        </w:rPr>
        <w:t>skole</w:t>
      </w:r>
      <w:r w:rsidRPr="00911FCE">
        <w:rPr>
          <w:rFonts w:ascii="Verdana" w:eastAsia="Calibri" w:hAnsi="Verdana"/>
          <w:lang w:eastAsia="en-US"/>
        </w:rPr>
        <w:t>utdannelse, som avsluttes med vitnemål eller kompetansebevis, og ikke med fagbrev. Landbruks- og matdepartementet og Kunnskapsdepartementet vil i dialog med Fylkeskommunene åpne for forsøksordninger med yrkesutdanning for agronom og gartner som innebærer to år i skole og to år i godkjent lærebedrift. Kandidater vil etter et slikt utdanningsløp motta fagbrev og vitnemål på lik linje med andre yrkesutdanninger.</w:t>
      </w:r>
    </w:p>
    <w:p w:rsidR="00964538" w:rsidRPr="00911FCE" w:rsidRDefault="00964538" w:rsidP="00964538">
      <w:pPr>
        <w:rPr>
          <w:rFonts w:ascii="Verdana" w:eastAsia="Calibri" w:hAnsi="Verdana"/>
          <w:lang w:eastAsia="en-US"/>
        </w:rPr>
      </w:pPr>
    </w:p>
    <w:p w:rsidR="00964538" w:rsidRPr="00911FCE" w:rsidRDefault="00964538" w:rsidP="00964538">
      <w:pPr>
        <w:rPr>
          <w:rFonts w:ascii="Verdana" w:eastAsia="Calibri" w:hAnsi="Verdana"/>
          <w:lang w:eastAsia="en-US"/>
        </w:rPr>
      </w:pPr>
      <w:r w:rsidRPr="00911FCE">
        <w:rPr>
          <w:rFonts w:ascii="Verdana" w:eastAsia="Calibri" w:hAnsi="Verdana"/>
          <w:lang w:eastAsia="en-US"/>
        </w:rPr>
        <w:t>Kunnskapsdepartementet</w:t>
      </w:r>
      <w:r>
        <w:rPr>
          <w:rFonts w:ascii="Verdana" w:eastAsia="Calibri" w:hAnsi="Verdana"/>
          <w:lang w:eastAsia="en-US"/>
        </w:rPr>
        <w:t xml:space="preserve"> har</w:t>
      </w:r>
      <w:r w:rsidRPr="00911FCE">
        <w:rPr>
          <w:rFonts w:ascii="Verdana" w:eastAsia="Calibri" w:hAnsi="Verdana"/>
          <w:lang w:eastAsia="en-US"/>
        </w:rPr>
        <w:t xml:space="preserve"> gjennom oppdragsbrev </w:t>
      </w:r>
      <w:r>
        <w:rPr>
          <w:rFonts w:ascii="Verdana" w:eastAsia="Calibri" w:hAnsi="Verdana"/>
          <w:lang w:eastAsia="en-US"/>
        </w:rPr>
        <w:t xml:space="preserve">24-13 </w:t>
      </w:r>
      <w:r w:rsidRPr="00911FCE">
        <w:rPr>
          <w:rFonts w:ascii="Verdana" w:eastAsia="Calibri" w:hAnsi="Verdana"/>
          <w:lang w:eastAsia="en-US"/>
        </w:rPr>
        <w:t xml:space="preserve">gitt Utdanningsdirektoratet i oppdrag å gjennomføre forsøk med yrkesutdanning for agronom og gartner som innebærer to år i skole og to år i godkjent lærebedrift. Oppstart for forsøket er skoleåret 2014/ 2015.  </w:t>
      </w:r>
    </w:p>
    <w:p w:rsidR="00964538" w:rsidRPr="00911FCE" w:rsidRDefault="00964538" w:rsidP="00964538">
      <w:pPr>
        <w:rPr>
          <w:rFonts w:ascii="Verdana" w:eastAsia="Calibri" w:hAnsi="Verdana"/>
          <w:lang w:eastAsia="en-US"/>
        </w:rPr>
      </w:pPr>
    </w:p>
    <w:p w:rsidR="00964538" w:rsidRDefault="00964538" w:rsidP="00964538">
      <w:pPr>
        <w:rPr>
          <w:rFonts w:ascii="Verdana" w:eastAsia="Calibri" w:hAnsi="Verdana"/>
          <w:lang w:eastAsia="en-US"/>
        </w:rPr>
      </w:pPr>
      <w:r w:rsidRPr="00911FCE">
        <w:rPr>
          <w:rFonts w:ascii="Verdana" w:eastAsia="Calibri" w:hAnsi="Verdana"/>
          <w:lang w:eastAsia="en-US"/>
        </w:rPr>
        <w:t xml:space="preserve">Direktoratet har i samråd med </w:t>
      </w:r>
      <w:r>
        <w:rPr>
          <w:rFonts w:ascii="Verdana" w:eastAsia="Calibri" w:hAnsi="Verdana"/>
          <w:lang w:eastAsia="en-US"/>
        </w:rPr>
        <w:t>Kunnskapsdepartementet foreslått</w:t>
      </w:r>
      <w:r w:rsidRPr="00911FCE">
        <w:rPr>
          <w:rFonts w:ascii="Verdana" w:eastAsia="Calibri" w:hAnsi="Verdana"/>
          <w:lang w:eastAsia="en-US"/>
        </w:rPr>
        <w:t xml:space="preserve"> at forsøkene skal gjennomføres i 3-5 fylkeskommuner. For å begrense forsøkets omfang oppfordres de fylkeskommuner som ønsker å delta i forsøket</w:t>
      </w:r>
      <w:r>
        <w:rPr>
          <w:rFonts w:ascii="Verdana" w:eastAsia="Calibri" w:hAnsi="Verdana"/>
          <w:lang w:eastAsia="en-US"/>
        </w:rPr>
        <w:t xml:space="preserve"> til</w:t>
      </w:r>
      <w:r w:rsidRPr="00911FCE">
        <w:rPr>
          <w:rFonts w:ascii="Verdana" w:eastAsia="Calibri" w:hAnsi="Verdana"/>
          <w:lang w:eastAsia="en-US"/>
        </w:rPr>
        <w:t xml:space="preserve"> å delta med begge fagene.</w:t>
      </w:r>
      <w:r>
        <w:rPr>
          <w:rFonts w:ascii="Verdana" w:eastAsia="Calibri" w:hAnsi="Verdana"/>
          <w:lang w:eastAsia="en-US"/>
        </w:rPr>
        <w:t xml:space="preserve"> Dersom antall elever og lærlinger i forsøket vurderes til ikke å været tilstrekkelig, evalueringsgrunnlag vil direktoratet vurdere om flere fylkeskommuner kan delta.  </w:t>
      </w:r>
    </w:p>
    <w:p w:rsidR="00964538" w:rsidRPr="00911FCE" w:rsidRDefault="00964538" w:rsidP="00964538">
      <w:pPr>
        <w:rPr>
          <w:rFonts w:ascii="Verdana" w:eastAsia="Calibri" w:hAnsi="Verdana"/>
          <w:lang w:eastAsia="en-US"/>
        </w:rPr>
      </w:pPr>
    </w:p>
    <w:p w:rsidR="00964538" w:rsidRDefault="00964538" w:rsidP="00964538">
      <w:pPr>
        <w:rPr>
          <w:rFonts w:ascii="Verdana" w:eastAsia="Calibri" w:hAnsi="Verdana"/>
          <w:lang w:eastAsia="en-US"/>
        </w:rPr>
      </w:pPr>
      <w:r w:rsidRPr="00911FCE">
        <w:rPr>
          <w:rFonts w:ascii="Verdana" w:eastAsia="Calibri" w:hAnsi="Verdana"/>
          <w:lang w:eastAsia="en-US"/>
        </w:rPr>
        <w:lastRenderedPageBreak/>
        <w:t xml:space="preserve">Søknad om deltagelse skal komme fra kommune eller fylkeskommune. Forsøket skal være av pedagogisk eller organisatorisk art og elevenes/ lærlingenes rettigheter skal ikke berøres av forsøket. Det er også en forutsetning at partene i arbeidslivet i det enkelte fylke involveres i forsøket. </w:t>
      </w:r>
    </w:p>
    <w:p w:rsidR="00964538" w:rsidRDefault="00964538" w:rsidP="00964538">
      <w:pPr>
        <w:rPr>
          <w:rFonts w:ascii="Verdana" w:eastAsia="Calibri" w:hAnsi="Verdana"/>
          <w:lang w:eastAsia="en-US"/>
        </w:rPr>
      </w:pPr>
    </w:p>
    <w:p w:rsidR="00964538" w:rsidRPr="00AF0D45" w:rsidRDefault="00964538" w:rsidP="00964538">
      <w:pPr>
        <w:rPr>
          <w:rFonts w:ascii="Verdana" w:eastAsia="Calibri" w:hAnsi="Verdana"/>
          <w:lang w:eastAsia="en-US"/>
        </w:rPr>
      </w:pPr>
      <w:r>
        <w:rPr>
          <w:rFonts w:ascii="Verdana" w:eastAsia="Calibri" w:hAnsi="Verdana"/>
          <w:lang w:eastAsia="en-US"/>
        </w:rPr>
        <w:t>Forsøket skal gjennomføres i nært samarbeid med FRNA. Rådet har gjennom grønn arbeidsgruppe følgende forslag til kriterier for gjennomføring:</w:t>
      </w:r>
    </w:p>
    <w:p w:rsidR="00964538" w:rsidRPr="00AF0D45" w:rsidRDefault="00964538" w:rsidP="00964538">
      <w:pPr>
        <w:rPr>
          <w:rFonts w:ascii="Verdana" w:eastAsia="Calibri" w:hAnsi="Verdana"/>
          <w:lang w:eastAsia="en-US"/>
        </w:rPr>
      </w:pPr>
    </w:p>
    <w:p w:rsidR="00964538" w:rsidRPr="00AF0D45" w:rsidRDefault="00964538" w:rsidP="00E31C67">
      <w:pPr>
        <w:pStyle w:val="Listeavsnitt"/>
        <w:numPr>
          <w:ilvl w:val="0"/>
          <w:numId w:val="1"/>
        </w:numPr>
        <w:rPr>
          <w:rFonts w:ascii="Verdana" w:eastAsia="Calibri" w:hAnsi="Verdana"/>
          <w:sz w:val="20"/>
          <w:szCs w:val="20"/>
        </w:rPr>
      </w:pPr>
      <w:r w:rsidRPr="00AF0D45">
        <w:rPr>
          <w:rFonts w:ascii="Verdana" w:eastAsia="Calibri" w:hAnsi="Verdana"/>
          <w:sz w:val="20"/>
          <w:szCs w:val="20"/>
        </w:rPr>
        <w:t xml:space="preserve">Det anbefales at det innenfor gjeldende rammer informeres om at forsøket kan legges opp som vekslingsmodell. </w:t>
      </w:r>
    </w:p>
    <w:p w:rsidR="00964538" w:rsidRDefault="00964538" w:rsidP="00E31C67">
      <w:pPr>
        <w:pStyle w:val="Listeavsnitt"/>
        <w:numPr>
          <w:ilvl w:val="0"/>
          <w:numId w:val="1"/>
        </w:numPr>
        <w:rPr>
          <w:rFonts w:ascii="Verdana" w:eastAsia="Calibri" w:hAnsi="Verdana"/>
          <w:sz w:val="20"/>
          <w:szCs w:val="20"/>
        </w:rPr>
      </w:pPr>
      <w:r w:rsidRPr="00AF0D45">
        <w:rPr>
          <w:rFonts w:ascii="Verdana" w:eastAsia="Calibri" w:hAnsi="Verdana"/>
          <w:sz w:val="20"/>
          <w:szCs w:val="20"/>
        </w:rPr>
        <w:t>Det anbefales at direktoratet vurderer om forsøket kan prøves ut med gjennomgående dokumentasjon</w:t>
      </w:r>
    </w:p>
    <w:p w:rsidR="00964538" w:rsidRPr="00AF0D45" w:rsidRDefault="00964538" w:rsidP="00E31C67">
      <w:pPr>
        <w:pStyle w:val="Listeavsnitt"/>
        <w:numPr>
          <w:ilvl w:val="0"/>
          <w:numId w:val="1"/>
        </w:numPr>
        <w:rPr>
          <w:rFonts w:ascii="Verdana" w:eastAsia="Calibri" w:hAnsi="Verdana"/>
          <w:sz w:val="20"/>
          <w:szCs w:val="20"/>
        </w:rPr>
      </w:pPr>
      <w:r w:rsidRPr="00AF0D45">
        <w:rPr>
          <w:rFonts w:ascii="Verdana" w:eastAsia="Calibri" w:hAnsi="Verdana"/>
          <w:sz w:val="20"/>
          <w:szCs w:val="20"/>
        </w:rPr>
        <w:t>FRNA må fortløpende holdes orientert om arbeidet</w:t>
      </w:r>
      <w:r>
        <w:rPr>
          <w:rFonts w:ascii="Verdana" w:eastAsia="Calibri" w:hAnsi="Verdana"/>
          <w:sz w:val="20"/>
          <w:szCs w:val="20"/>
        </w:rPr>
        <w:t>. Det anbefales en årlig samling der forsøksfylkene og FRNA kan drøfte erfaringer og utfordringer i forsøket</w:t>
      </w:r>
    </w:p>
    <w:p w:rsidR="00964538" w:rsidRPr="00AF0D45" w:rsidRDefault="00964538" w:rsidP="00E31C67">
      <w:pPr>
        <w:pStyle w:val="Listeavsnitt"/>
        <w:numPr>
          <w:ilvl w:val="0"/>
          <w:numId w:val="1"/>
        </w:numPr>
        <w:rPr>
          <w:rFonts w:ascii="Verdana" w:eastAsia="Calibri" w:hAnsi="Verdana"/>
          <w:sz w:val="20"/>
          <w:szCs w:val="20"/>
        </w:rPr>
      </w:pPr>
      <w:r>
        <w:rPr>
          <w:rFonts w:ascii="Verdana" w:eastAsia="Calibri" w:hAnsi="Verdana"/>
          <w:sz w:val="20"/>
          <w:szCs w:val="20"/>
        </w:rPr>
        <w:t>FRNA legger til grunn at rådet blir involvert i læreplanarbeidet for utprøvingen</w:t>
      </w:r>
    </w:p>
    <w:p w:rsidR="00964538" w:rsidRPr="00AF0D45" w:rsidRDefault="00964538" w:rsidP="00964538">
      <w:pPr>
        <w:ind w:left="705" w:hanging="705"/>
        <w:rPr>
          <w:rFonts w:ascii="Verdana" w:eastAsia="Calibri" w:hAnsi="Verdana"/>
          <w:lang w:eastAsia="en-US"/>
        </w:rPr>
      </w:pPr>
    </w:p>
    <w:p w:rsidR="00964538" w:rsidRDefault="00964538" w:rsidP="00964538">
      <w:pPr>
        <w:autoSpaceDE w:val="0"/>
        <w:autoSpaceDN w:val="0"/>
        <w:adjustRightInd w:val="0"/>
        <w:rPr>
          <w:rFonts w:ascii="Verdana" w:hAnsi="Verdana" w:cs="Verdana"/>
          <w:color w:val="000000"/>
        </w:rPr>
      </w:pPr>
      <w:r>
        <w:rPr>
          <w:rFonts w:ascii="Verdana" w:hAnsi="Verdana" w:cs="Verdana"/>
          <w:color w:val="000000"/>
        </w:rPr>
        <w:t>Arvid Eikeland og sekretær orienterte om henholdsvis arbeidet i grønn arbeidsgruppe og om direktoratets arbeid med forsøket.</w:t>
      </w:r>
    </w:p>
    <w:p w:rsidR="00964538" w:rsidRDefault="00964538" w:rsidP="00964538">
      <w:pPr>
        <w:autoSpaceDE w:val="0"/>
        <w:autoSpaceDN w:val="0"/>
        <w:adjustRightInd w:val="0"/>
        <w:rPr>
          <w:rFonts w:ascii="Verdana" w:hAnsi="Verdana" w:cs="Verdana"/>
          <w:color w:val="000000"/>
        </w:rPr>
      </w:pPr>
    </w:p>
    <w:p w:rsidR="00964538" w:rsidRDefault="00964538" w:rsidP="00964538">
      <w:pPr>
        <w:autoSpaceDE w:val="0"/>
        <w:autoSpaceDN w:val="0"/>
        <w:adjustRightInd w:val="0"/>
        <w:rPr>
          <w:rFonts w:ascii="Verdana" w:hAnsi="Verdana" w:cs="Verdana"/>
          <w:color w:val="000000"/>
        </w:rPr>
      </w:pPr>
      <w:r>
        <w:rPr>
          <w:rFonts w:ascii="Verdana" w:hAnsi="Verdana" w:cs="Verdana"/>
          <w:color w:val="000000"/>
        </w:rPr>
        <w:t>Rådsmedlemmene drøftet utkast til invitasjonsbrev til fylkeskommunene og kom med innspill til dokumentet.</w:t>
      </w:r>
    </w:p>
    <w:p w:rsidR="00964538" w:rsidRPr="00C823D8" w:rsidRDefault="00964538" w:rsidP="00964538">
      <w:pPr>
        <w:autoSpaceDE w:val="0"/>
        <w:autoSpaceDN w:val="0"/>
        <w:adjustRightInd w:val="0"/>
        <w:rPr>
          <w:rFonts w:ascii="Verdana" w:hAnsi="Verdana" w:cs="Verdana"/>
          <w:b/>
          <w:color w:val="000000"/>
          <w:u w:val="single"/>
        </w:rPr>
      </w:pPr>
      <w:r w:rsidRPr="00C823D8">
        <w:rPr>
          <w:rFonts w:ascii="Verdana" w:hAnsi="Verdana" w:cs="Verdana"/>
          <w:b/>
          <w:color w:val="000000"/>
          <w:u w:val="single"/>
        </w:rPr>
        <w:t>Vedtak</w:t>
      </w:r>
    </w:p>
    <w:p w:rsidR="00964538" w:rsidRPr="00EB6A3D" w:rsidRDefault="00964538" w:rsidP="00964538">
      <w:pPr>
        <w:autoSpaceDE w:val="0"/>
        <w:autoSpaceDN w:val="0"/>
        <w:adjustRightInd w:val="0"/>
        <w:rPr>
          <w:rFonts w:ascii="Verdana" w:hAnsi="Verdana" w:cs="Verdana"/>
          <w:color w:val="000000"/>
        </w:rPr>
      </w:pPr>
      <w:r>
        <w:rPr>
          <w:rFonts w:ascii="Verdana" w:hAnsi="Verdana" w:cs="Verdana"/>
          <w:color w:val="000000"/>
        </w:rPr>
        <w:t xml:space="preserve">Innspill og merknader til utkast til invitasjonsbrev innarbeides i brevet. Representantene Eikeland, Nilsen, Skogs og Onsaker Berg får fullmakt til å godkjenne endelig versjon av invitasjonsbrevet.  </w:t>
      </w:r>
    </w:p>
    <w:p w:rsidR="00964538" w:rsidRDefault="00964538" w:rsidP="00964538">
      <w:pPr>
        <w:autoSpaceDE w:val="0"/>
        <w:autoSpaceDN w:val="0"/>
        <w:adjustRightInd w:val="0"/>
        <w:rPr>
          <w:rFonts w:ascii="Verdana" w:hAnsi="Verdana" w:cs="Verdana"/>
          <w:b/>
          <w:color w:val="000000"/>
        </w:rPr>
      </w:pPr>
    </w:p>
    <w:p w:rsidR="00964538" w:rsidRDefault="00964538" w:rsidP="00964538">
      <w:pPr>
        <w:autoSpaceDE w:val="0"/>
        <w:autoSpaceDN w:val="0"/>
        <w:adjustRightInd w:val="0"/>
        <w:rPr>
          <w:rFonts w:ascii="Verdana" w:hAnsi="Verdana" w:cs="Verdana"/>
          <w:b/>
          <w:color w:val="000000"/>
        </w:rPr>
      </w:pPr>
    </w:p>
    <w:p w:rsidR="00964538" w:rsidRDefault="00964538" w:rsidP="00964538">
      <w:pPr>
        <w:autoSpaceDE w:val="0"/>
        <w:autoSpaceDN w:val="0"/>
        <w:adjustRightInd w:val="0"/>
        <w:rPr>
          <w:rFonts w:ascii="Verdana" w:hAnsi="Verdana" w:cs="Verdana"/>
          <w:b/>
          <w:color w:val="000000"/>
        </w:rPr>
      </w:pPr>
    </w:p>
    <w:p w:rsidR="00964538" w:rsidRDefault="00964538" w:rsidP="00964538">
      <w:pPr>
        <w:autoSpaceDE w:val="0"/>
        <w:autoSpaceDN w:val="0"/>
        <w:adjustRightInd w:val="0"/>
        <w:rPr>
          <w:rFonts w:ascii="Verdana" w:hAnsi="Verdana" w:cs="Verdana"/>
          <w:b/>
          <w:color w:val="000000"/>
        </w:rPr>
      </w:pPr>
      <w:r>
        <w:rPr>
          <w:rFonts w:ascii="Verdana" w:hAnsi="Verdana" w:cs="Verdana"/>
          <w:b/>
          <w:color w:val="000000"/>
        </w:rPr>
        <w:t>5.4.13</w:t>
      </w:r>
      <w:r>
        <w:rPr>
          <w:rFonts w:ascii="Verdana" w:hAnsi="Verdana" w:cs="Verdana"/>
          <w:b/>
          <w:color w:val="000000"/>
        </w:rPr>
        <w:tab/>
      </w:r>
      <w:r w:rsidRPr="00A93206">
        <w:rPr>
          <w:rFonts w:ascii="Verdana" w:hAnsi="Verdana" w:cs="Verdana"/>
          <w:b/>
          <w:color w:val="000000"/>
        </w:rPr>
        <w:t>Idrettsanleggsfaget</w:t>
      </w:r>
    </w:p>
    <w:p w:rsidR="00964538" w:rsidRDefault="00964538" w:rsidP="00964538">
      <w:pPr>
        <w:autoSpaceDE w:val="0"/>
        <w:autoSpaceDN w:val="0"/>
        <w:adjustRightInd w:val="0"/>
        <w:rPr>
          <w:rFonts w:ascii="Verdana" w:hAnsi="Verdana" w:cs="Verdana"/>
          <w:color w:val="000000"/>
        </w:rPr>
      </w:pPr>
      <w:r>
        <w:rPr>
          <w:rFonts w:ascii="Verdana" w:hAnsi="Verdana" w:cs="Verdana"/>
          <w:color w:val="000000"/>
        </w:rPr>
        <w:t>Faglig råd for naturbruk har tidligere drøftet</w:t>
      </w:r>
      <w:r w:rsidRPr="00A93206">
        <w:rPr>
          <w:rFonts w:ascii="Verdana" w:hAnsi="Verdana" w:cs="Verdana"/>
          <w:color w:val="000000"/>
        </w:rPr>
        <w:t xml:space="preserve"> status for idrettsanleg</w:t>
      </w:r>
      <w:r>
        <w:rPr>
          <w:rFonts w:ascii="Verdana" w:hAnsi="Verdana" w:cs="Verdana"/>
          <w:color w:val="000000"/>
        </w:rPr>
        <w:t>gsfaget. Arbeidsutvalget mener at s</w:t>
      </w:r>
      <w:r w:rsidRPr="00A93206">
        <w:rPr>
          <w:rFonts w:ascii="Verdana" w:hAnsi="Verdana" w:cs="Verdana"/>
          <w:color w:val="000000"/>
        </w:rPr>
        <w:t>tatus og fagets fremtid</w:t>
      </w:r>
      <w:r>
        <w:rPr>
          <w:rFonts w:ascii="Verdana" w:hAnsi="Verdana" w:cs="Verdana"/>
          <w:color w:val="000000"/>
        </w:rPr>
        <w:t xml:space="preserve"> bør løftes inn</w:t>
      </w:r>
      <w:r w:rsidRPr="00A93206">
        <w:rPr>
          <w:rFonts w:ascii="Verdana" w:hAnsi="Verdana" w:cs="Verdana"/>
          <w:color w:val="000000"/>
        </w:rPr>
        <w:t xml:space="preserve"> i arbeidet med utviklingsredegjørelsene.</w:t>
      </w:r>
    </w:p>
    <w:p w:rsidR="00964538" w:rsidRDefault="00964538" w:rsidP="00964538">
      <w:pPr>
        <w:autoSpaceDE w:val="0"/>
        <w:autoSpaceDN w:val="0"/>
        <w:adjustRightInd w:val="0"/>
        <w:rPr>
          <w:rFonts w:ascii="Verdana" w:hAnsi="Verdana" w:cs="Verdana"/>
          <w:color w:val="000000"/>
        </w:rPr>
      </w:pPr>
      <w:r w:rsidRPr="00A93206">
        <w:rPr>
          <w:rFonts w:ascii="Verdana" w:hAnsi="Verdana" w:cs="Verdana"/>
          <w:color w:val="000000"/>
        </w:rPr>
        <w:t>Faglig råd for bygg- og anleggsteknikk</w:t>
      </w:r>
      <w:r>
        <w:rPr>
          <w:rFonts w:ascii="Verdana" w:hAnsi="Verdana" w:cs="Verdana"/>
          <w:color w:val="000000"/>
        </w:rPr>
        <w:t xml:space="preserve"> (FRBA) var invitert til rådsmøtet for å drøfte bygg</w:t>
      </w:r>
      <w:r w:rsidRPr="00A93206">
        <w:rPr>
          <w:rFonts w:ascii="Verdana" w:hAnsi="Verdana" w:cs="Verdana"/>
          <w:color w:val="000000"/>
        </w:rPr>
        <w:t>drifter</w:t>
      </w:r>
      <w:r>
        <w:rPr>
          <w:rFonts w:ascii="Verdana" w:hAnsi="Verdana" w:cs="Verdana"/>
          <w:color w:val="000000"/>
        </w:rPr>
        <w:t xml:space="preserve"> faget</w:t>
      </w:r>
      <w:r w:rsidRPr="00A93206">
        <w:rPr>
          <w:rFonts w:ascii="Verdana" w:hAnsi="Verdana" w:cs="Verdana"/>
          <w:color w:val="000000"/>
        </w:rPr>
        <w:t xml:space="preserve">- versus idrettsanleggsfaget. </w:t>
      </w:r>
    </w:p>
    <w:p w:rsidR="00964538" w:rsidRDefault="00964538" w:rsidP="00964538">
      <w:pPr>
        <w:autoSpaceDE w:val="0"/>
        <w:autoSpaceDN w:val="0"/>
        <w:adjustRightInd w:val="0"/>
        <w:rPr>
          <w:rFonts w:ascii="Verdana" w:hAnsi="Verdana" w:cs="Verdana"/>
          <w:color w:val="000000"/>
        </w:rPr>
      </w:pPr>
    </w:p>
    <w:p w:rsidR="00964538" w:rsidRDefault="00964538" w:rsidP="00964538">
      <w:pPr>
        <w:autoSpaceDE w:val="0"/>
        <w:autoSpaceDN w:val="0"/>
        <w:adjustRightInd w:val="0"/>
        <w:rPr>
          <w:rFonts w:ascii="Verdana" w:hAnsi="Verdana" w:cs="Verdana"/>
          <w:color w:val="000000"/>
        </w:rPr>
      </w:pPr>
      <w:r>
        <w:rPr>
          <w:rFonts w:ascii="Verdana" w:hAnsi="Verdana" w:cs="Verdana"/>
          <w:color w:val="000000"/>
        </w:rPr>
        <w:t>Jørgen Leegaard, nestleder i FRBA, innledet til diskusjon, hvor blant annet følgende punkter ble tatt opp:</w:t>
      </w:r>
      <w:r w:rsidRPr="00A93206">
        <w:rPr>
          <w:rFonts w:ascii="Verdana" w:hAnsi="Verdana" w:cs="Verdana"/>
          <w:color w:val="000000"/>
        </w:rPr>
        <w:t xml:space="preserve"> </w:t>
      </w:r>
    </w:p>
    <w:p w:rsidR="00964538" w:rsidRDefault="00964538" w:rsidP="00964538">
      <w:pPr>
        <w:autoSpaceDE w:val="0"/>
        <w:autoSpaceDN w:val="0"/>
        <w:adjustRightInd w:val="0"/>
        <w:rPr>
          <w:rFonts w:ascii="Verdana" w:hAnsi="Verdana" w:cs="Verdana"/>
          <w:color w:val="000000"/>
        </w:rPr>
      </w:pPr>
    </w:p>
    <w:p w:rsidR="00964538" w:rsidRPr="005E37B4" w:rsidRDefault="00964538" w:rsidP="00E31C67">
      <w:pPr>
        <w:pStyle w:val="Listeavsnitt"/>
        <w:numPr>
          <w:ilvl w:val="0"/>
          <w:numId w:val="2"/>
        </w:numPr>
        <w:autoSpaceDE w:val="0"/>
        <w:autoSpaceDN w:val="0"/>
        <w:adjustRightInd w:val="0"/>
        <w:rPr>
          <w:rFonts w:ascii="Verdana" w:hAnsi="Verdana" w:cs="Verdana"/>
          <w:color w:val="000000"/>
        </w:rPr>
      </w:pPr>
      <w:r>
        <w:rPr>
          <w:rFonts w:ascii="Verdana" w:hAnsi="Verdana" w:cs="Verdana"/>
          <w:color w:val="000000"/>
          <w:sz w:val="20"/>
          <w:szCs w:val="20"/>
        </w:rPr>
        <w:t>Likheter og ulikheter med fagene?</w:t>
      </w:r>
    </w:p>
    <w:p w:rsidR="00964538" w:rsidRPr="005E37B4" w:rsidRDefault="00964538" w:rsidP="00E31C67">
      <w:pPr>
        <w:pStyle w:val="Listeavsnitt"/>
        <w:numPr>
          <w:ilvl w:val="0"/>
          <w:numId w:val="2"/>
        </w:numPr>
        <w:autoSpaceDE w:val="0"/>
        <w:autoSpaceDN w:val="0"/>
        <w:adjustRightInd w:val="0"/>
        <w:rPr>
          <w:rFonts w:ascii="Verdana" w:hAnsi="Verdana" w:cs="Verdana"/>
          <w:color w:val="000000"/>
        </w:rPr>
      </w:pPr>
      <w:r>
        <w:rPr>
          <w:rFonts w:ascii="Verdana" w:hAnsi="Verdana" w:cs="Verdana"/>
          <w:color w:val="000000"/>
          <w:sz w:val="20"/>
          <w:szCs w:val="20"/>
        </w:rPr>
        <w:t>Finnes det faglig grunnlag for at byggdrifter faget kan ivareta idrettsanleggfaget?</w:t>
      </w:r>
    </w:p>
    <w:p w:rsidR="00964538" w:rsidRPr="005E37B4" w:rsidRDefault="00964538" w:rsidP="00E31C67">
      <w:pPr>
        <w:pStyle w:val="Listeavsnitt"/>
        <w:numPr>
          <w:ilvl w:val="0"/>
          <w:numId w:val="2"/>
        </w:numPr>
        <w:autoSpaceDE w:val="0"/>
        <w:autoSpaceDN w:val="0"/>
        <w:adjustRightInd w:val="0"/>
        <w:rPr>
          <w:rFonts w:ascii="Verdana" w:hAnsi="Verdana" w:cs="Verdana"/>
          <w:color w:val="000000"/>
        </w:rPr>
      </w:pPr>
      <w:r>
        <w:rPr>
          <w:rFonts w:ascii="Verdana" w:hAnsi="Verdana" w:cs="Verdana"/>
          <w:color w:val="000000"/>
          <w:sz w:val="20"/>
          <w:szCs w:val="20"/>
        </w:rPr>
        <w:t>Må det i så fall gjøres endringer i læreplaner?</w:t>
      </w:r>
    </w:p>
    <w:p w:rsidR="00964538" w:rsidRPr="005E37B4" w:rsidRDefault="00964538" w:rsidP="00964538">
      <w:pPr>
        <w:pStyle w:val="Listeavsnitt"/>
        <w:autoSpaceDE w:val="0"/>
        <w:autoSpaceDN w:val="0"/>
        <w:adjustRightInd w:val="0"/>
        <w:rPr>
          <w:rFonts w:ascii="Verdana" w:hAnsi="Verdana" w:cs="Verdana"/>
          <w:color w:val="000000"/>
        </w:rPr>
      </w:pPr>
    </w:p>
    <w:p w:rsidR="00964538" w:rsidRPr="00295012" w:rsidRDefault="00964538" w:rsidP="00964538">
      <w:pPr>
        <w:autoSpaceDE w:val="0"/>
        <w:autoSpaceDN w:val="0"/>
        <w:adjustRightInd w:val="0"/>
        <w:rPr>
          <w:rFonts w:ascii="Verdana" w:hAnsi="Verdana" w:cs="Verdana"/>
          <w:b/>
          <w:color w:val="000000"/>
          <w:u w:val="single"/>
        </w:rPr>
      </w:pPr>
      <w:r>
        <w:rPr>
          <w:rFonts w:ascii="Verdana" w:hAnsi="Verdana" w:cs="Verdana"/>
          <w:b/>
          <w:color w:val="000000"/>
          <w:u w:val="single"/>
        </w:rPr>
        <w:t>V</w:t>
      </w:r>
      <w:r w:rsidRPr="00295012">
        <w:rPr>
          <w:rFonts w:ascii="Verdana" w:hAnsi="Verdana" w:cs="Verdana"/>
          <w:b/>
          <w:color w:val="000000"/>
          <w:u w:val="single"/>
        </w:rPr>
        <w:t>edtak</w:t>
      </w:r>
    </w:p>
    <w:p w:rsidR="00964538" w:rsidRPr="00A93206" w:rsidRDefault="00964538" w:rsidP="00964538">
      <w:pPr>
        <w:autoSpaceDE w:val="0"/>
        <w:autoSpaceDN w:val="0"/>
        <w:adjustRightInd w:val="0"/>
        <w:rPr>
          <w:rFonts w:ascii="Verdana" w:hAnsi="Verdana" w:cs="Verdana"/>
          <w:color w:val="000000"/>
        </w:rPr>
      </w:pPr>
      <w:r>
        <w:rPr>
          <w:rFonts w:ascii="Verdana" w:hAnsi="Verdana" w:cs="Verdana"/>
          <w:color w:val="000000"/>
        </w:rPr>
        <w:t>Basert på drøftingen i rådsmøtet behandles saken videre i arbeidet med utviklingsredegjørelsene i grønn arbeidsgruppe.</w:t>
      </w:r>
    </w:p>
    <w:p w:rsidR="00964538" w:rsidRDefault="00964538" w:rsidP="00964538">
      <w:pPr>
        <w:autoSpaceDE w:val="0"/>
        <w:autoSpaceDN w:val="0"/>
        <w:adjustRightInd w:val="0"/>
        <w:rPr>
          <w:rFonts w:ascii="Verdana" w:hAnsi="Verdana" w:cs="Verdana"/>
          <w:color w:val="000000"/>
        </w:rPr>
      </w:pPr>
    </w:p>
    <w:p w:rsidR="00964538" w:rsidRDefault="00964538" w:rsidP="00964538">
      <w:pPr>
        <w:autoSpaceDE w:val="0"/>
        <w:autoSpaceDN w:val="0"/>
        <w:adjustRightInd w:val="0"/>
        <w:rPr>
          <w:rFonts w:ascii="Verdana" w:hAnsi="Verdana" w:cs="Verdana"/>
          <w:color w:val="000000"/>
        </w:rPr>
      </w:pPr>
    </w:p>
    <w:p w:rsidR="00964538" w:rsidRDefault="00964538" w:rsidP="00964538">
      <w:pPr>
        <w:autoSpaceDE w:val="0"/>
        <w:autoSpaceDN w:val="0"/>
        <w:adjustRightInd w:val="0"/>
        <w:rPr>
          <w:rFonts w:ascii="Verdana" w:hAnsi="Verdana" w:cs="Verdana"/>
          <w:b/>
          <w:color w:val="000000"/>
        </w:rPr>
      </w:pPr>
    </w:p>
    <w:p w:rsidR="00964538" w:rsidRDefault="00964538" w:rsidP="00964538">
      <w:pPr>
        <w:autoSpaceDE w:val="0"/>
        <w:autoSpaceDN w:val="0"/>
        <w:adjustRightInd w:val="0"/>
        <w:rPr>
          <w:rFonts w:ascii="Verdana" w:hAnsi="Verdana" w:cs="Verdana"/>
          <w:b/>
          <w:color w:val="000000"/>
        </w:rPr>
      </w:pPr>
    </w:p>
    <w:p w:rsidR="00964538" w:rsidRPr="00295012" w:rsidRDefault="00964538" w:rsidP="00964538">
      <w:pPr>
        <w:autoSpaceDE w:val="0"/>
        <w:autoSpaceDN w:val="0"/>
        <w:adjustRightInd w:val="0"/>
        <w:rPr>
          <w:rFonts w:ascii="Verdana" w:hAnsi="Verdana" w:cs="Verdana"/>
          <w:b/>
          <w:color w:val="000000"/>
        </w:rPr>
      </w:pPr>
      <w:r w:rsidRPr="00295012">
        <w:rPr>
          <w:rFonts w:ascii="Verdana" w:hAnsi="Verdana" w:cs="Verdana"/>
          <w:b/>
          <w:color w:val="000000"/>
        </w:rPr>
        <w:t>6.4.13</w:t>
      </w:r>
      <w:r w:rsidRPr="00295012">
        <w:rPr>
          <w:rFonts w:ascii="Verdana" w:hAnsi="Verdana" w:cs="Verdana"/>
          <w:b/>
          <w:color w:val="000000"/>
        </w:rPr>
        <w:tab/>
        <w:t>Akvakulturfaget – Samarbeid med Frankrike om utdanningstilbud i faget</w:t>
      </w:r>
    </w:p>
    <w:p w:rsidR="00964538" w:rsidRPr="001F1ED3" w:rsidRDefault="00964538" w:rsidP="00964538">
      <w:pPr>
        <w:autoSpaceDE w:val="0"/>
        <w:autoSpaceDN w:val="0"/>
        <w:adjustRightInd w:val="0"/>
        <w:rPr>
          <w:rFonts w:ascii="Verdana" w:hAnsi="Verdana" w:cs="Verdana"/>
          <w:color w:val="000000"/>
        </w:rPr>
      </w:pPr>
      <w:r w:rsidRPr="001F1ED3">
        <w:rPr>
          <w:rFonts w:ascii="Verdana" w:hAnsi="Verdana" w:cs="Verdana"/>
          <w:color w:val="000000"/>
        </w:rPr>
        <w:t>April 2013 mottok Faglig råd for naturbruk en henvendelse fra Kunnskapsdepartementet om å bistå i en faglig vurdering av den franske Aquakulturutdanningen Bac Pro, opp mot et norsk fagbrev i Akvakulturfaget. Etter fullført Vg1 naturbruk i Norge, vil elever kunne få anledning til å ta den treårige franske utdanningen Bac Pro.</w:t>
      </w:r>
    </w:p>
    <w:p w:rsidR="00964538" w:rsidRPr="001F1ED3" w:rsidRDefault="00964538" w:rsidP="00964538">
      <w:pPr>
        <w:autoSpaceDE w:val="0"/>
        <w:autoSpaceDN w:val="0"/>
        <w:adjustRightInd w:val="0"/>
        <w:rPr>
          <w:rFonts w:ascii="Verdana" w:hAnsi="Verdana" w:cs="Verdana"/>
          <w:color w:val="000000"/>
        </w:rPr>
      </w:pPr>
    </w:p>
    <w:p w:rsidR="00964538" w:rsidRDefault="00964538" w:rsidP="00964538">
      <w:pPr>
        <w:autoSpaceDE w:val="0"/>
        <w:autoSpaceDN w:val="0"/>
        <w:adjustRightInd w:val="0"/>
        <w:rPr>
          <w:rFonts w:ascii="Verdana" w:hAnsi="Verdana" w:cs="Verdana"/>
          <w:color w:val="000000"/>
        </w:rPr>
      </w:pPr>
      <w:r w:rsidRPr="001F1ED3">
        <w:rPr>
          <w:rFonts w:ascii="Verdana" w:hAnsi="Verdana" w:cs="Verdana"/>
          <w:color w:val="000000"/>
        </w:rPr>
        <w:t>Faglig råd for naturbruk har sammen med Utdanningsdirektoratet besøkt akvakulturmiljøet på Skjervøy og besøkt skole, settefisk og oppdrettsanlegg, samt</w:t>
      </w:r>
      <w:r>
        <w:rPr>
          <w:rFonts w:ascii="Verdana" w:hAnsi="Verdana" w:cs="Verdana"/>
          <w:color w:val="000000"/>
        </w:rPr>
        <w:t xml:space="preserve"> en</w:t>
      </w:r>
      <w:r w:rsidRPr="001F1ED3">
        <w:rPr>
          <w:rFonts w:ascii="Verdana" w:hAnsi="Verdana" w:cs="Verdana"/>
          <w:color w:val="000000"/>
        </w:rPr>
        <w:t xml:space="preserve"> lakseforedlingsbedrift. Kunnskapsdepartementet har bedt Faglig råd for naturbruk om å vurdere graden av samsvar mellom det faglige innholdet i Bac Pro utdanningen og det norske fagbrevet innen </w:t>
      </w:r>
      <w:r w:rsidRPr="001F1ED3">
        <w:rPr>
          <w:rFonts w:ascii="Verdana" w:hAnsi="Verdana" w:cs="Verdana"/>
          <w:color w:val="000000"/>
        </w:rPr>
        <w:lastRenderedPageBreak/>
        <w:t>Aquakulturfaget.  Med utgangspunkt i det delegasjonen har sett, hørt og lest vurderes kombinasjonen Vg1 naturbruk, og Bac Pro Akvakultur i Frankrike, som likestilt et norsk fagbrev i Akvakulturfaget.</w:t>
      </w:r>
    </w:p>
    <w:p w:rsidR="00964538" w:rsidRDefault="00964538" w:rsidP="00964538">
      <w:pPr>
        <w:autoSpaceDE w:val="0"/>
        <w:autoSpaceDN w:val="0"/>
        <w:adjustRightInd w:val="0"/>
        <w:rPr>
          <w:rFonts w:ascii="Verdana" w:hAnsi="Verdana" w:cs="Verdana"/>
          <w:color w:val="000000"/>
        </w:rPr>
      </w:pPr>
    </w:p>
    <w:p w:rsidR="00964538" w:rsidRDefault="00964538" w:rsidP="00964538">
      <w:pPr>
        <w:autoSpaceDE w:val="0"/>
        <w:autoSpaceDN w:val="0"/>
        <w:adjustRightInd w:val="0"/>
        <w:rPr>
          <w:rFonts w:ascii="Verdana" w:hAnsi="Verdana" w:cs="Verdana"/>
          <w:color w:val="000000"/>
        </w:rPr>
      </w:pPr>
      <w:r>
        <w:rPr>
          <w:rFonts w:ascii="Verdana" w:hAnsi="Verdana" w:cs="Verdana"/>
          <w:color w:val="000000"/>
        </w:rPr>
        <w:t xml:space="preserve">Randi Eikevik gav en orientering om likheter og ulikheter mellom den franske og den norske akvakulturutdanningen </w:t>
      </w:r>
    </w:p>
    <w:p w:rsidR="00964538" w:rsidRDefault="00964538" w:rsidP="00964538">
      <w:pPr>
        <w:autoSpaceDE w:val="0"/>
        <w:autoSpaceDN w:val="0"/>
        <w:adjustRightInd w:val="0"/>
        <w:rPr>
          <w:rFonts w:ascii="Verdana" w:hAnsi="Verdana" w:cs="Verdana"/>
          <w:color w:val="000000"/>
        </w:rPr>
      </w:pPr>
    </w:p>
    <w:p w:rsidR="00964538" w:rsidRPr="001F1ED3" w:rsidRDefault="00964538" w:rsidP="00964538">
      <w:pPr>
        <w:autoSpaceDE w:val="0"/>
        <w:autoSpaceDN w:val="0"/>
        <w:adjustRightInd w:val="0"/>
        <w:rPr>
          <w:rFonts w:ascii="Verdana" w:hAnsi="Verdana" w:cs="Verdana"/>
          <w:b/>
          <w:color w:val="000000"/>
          <w:u w:val="single"/>
        </w:rPr>
      </w:pPr>
      <w:r>
        <w:rPr>
          <w:rFonts w:ascii="Verdana" w:hAnsi="Verdana" w:cs="Verdana"/>
          <w:b/>
          <w:color w:val="000000"/>
          <w:u w:val="single"/>
        </w:rPr>
        <w:t>V</w:t>
      </w:r>
      <w:r w:rsidRPr="001F1ED3">
        <w:rPr>
          <w:rFonts w:ascii="Verdana" w:hAnsi="Verdana" w:cs="Verdana"/>
          <w:b/>
          <w:color w:val="000000"/>
          <w:u w:val="single"/>
        </w:rPr>
        <w:t>edtak</w:t>
      </w:r>
    </w:p>
    <w:p w:rsidR="00964538" w:rsidRPr="001F1ED3" w:rsidRDefault="00964538" w:rsidP="00964538">
      <w:pPr>
        <w:autoSpaceDE w:val="0"/>
        <w:autoSpaceDN w:val="0"/>
        <w:adjustRightInd w:val="0"/>
        <w:rPr>
          <w:rFonts w:ascii="Verdana" w:hAnsi="Verdana" w:cs="Verdana"/>
          <w:color w:val="000000"/>
        </w:rPr>
      </w:pPr>
      <w:r w:rsidRPr="001F1ED3">
        <w:rPr>
          <w:rFonts w:ascii="Verdana" w:hAnsi="Verdana" w:cs="Verdana"/>
          <w:color w:val="000000"/>
        </w:rPr>
        <w:t>Faglig råd for naturbruk slutter seg til notat og anbefaling fra delegasjonen som har arbeidet med sam</w:t>
      </w:r>
      <w:r>
        <w:rPr>
          <w:rFonts w:ascii="Verdana" w:hAnsi="Verdana" w:cs="Verdana"/>
          <w:color w:val="000000"/>
        </w:rPr>
        <w:t>m</w:t>
      </w:r>
      <w:r w:rsidRPr="001F1ED3">
        <w:rPr>
          <w:rFonts w:ascii="Verdana" w:hAnsi="Verdana" w:cs="Verdana"/>
          <w:color w:val="000000"/>
        </w:rPr>
        <w:t>e</w:t>
      </w:r>
      <w:r>
        <w:rPr>
          <w:rFonts w:ascii="Verdana" w:hAnsi="Verdana" w:cs="Verdana"/>
          <w:color w:val="000000"/>
        </w:rPr>
        <w:t>n</w:t>
      </w:r>
      <w:r w:rsidRPr="001F1ED3">
        <w:rPr>
          <w:rFonts w:ascii="Verdana" w:hAnsi="Verdana" w:cs="Verdana"/>
          <w:color w:val="000000"/>
        </w:rPr>
        <w:t>ligning av den norske og den franske utdanningen</w:t>
      </w:r>
      <w:r>
        <w:rPr>
          <w:rFonts w:ascii="Verdana" w:hAnsi="Verdana" w:cs="Verdana"/>
          <w:color w:val="000000"/>
        </w:rPr>
        <w:t>.</w:t>
      </w:r>
    </w:p>
    <w:p w:rsidR="00964538" w:rsidRPr="001F1ED3" w:rsidRDefault="00964538" w:rsidP="00964538">
      <w:pPr>
        <w:autoSpaceDE w:val="0"/>
        <w:autoSpaceDN w:val="0"/>
        <w:adjustRightInd w:val="0"/>
        <w:rPr>
          <w:rFonts w:ascii="Verdana" w:hAnsi="Verdana" w:cs="Verdana"/>
          <w:color w:val="000000"/>
        </w:rPr>
      </w:pPr>
    </w:p>
    <w:p w:rsidR="00964538" w:rsidRDefault="00964538" w:rsidP="00964538">
      <w:pPr>
        <w:autoSpaceDE w:val="0"/>
        <w:autoSpaceDN w:val="0"/>
        <w:adjustRightInd w:val="0"/>
        <w:rPr>
          <w:rFonts w:ascii="Verdana" w:hAnsi="Verdana" w:cs="Verdana"/>
          <w:color w:val="000000"/>
        </w:rPr>
      </w:pPr>
    </w:p>
    <w:p w:rsidR="00964538" w:rsidRDefault="00964538" w:rsidP="00964538">
      <w:pPr>
        <w:autoSpaceDE w:val="0"/>
        <w:autoSpaceDN w:val="0"/>
        <w:adjustRightInd w:val="0"/>
        <w:rPr>
          <w:rFonts w:ascii="Verdana" w:hAnsi="Verdana" w:cs="Verdana"/>
          <w:color w:val="000000"/>
        </w:rPr>
      </w:pPr>
    </w:p>
    <w:p w:rsidR="00964538" w:rsidRDefault="00964538" w:rsidP="00964538">
      <w:pPr>
        <w:autoSpaceDE w:val="0"/>
        <w:autoSpaceDN w:val="0"/>
        <w:adjustRightInd w:val="0"/>
        <w:rPr>
          <w:rFonts w:ascii="Verdana" w:hAnsi="Verdana" w:cs="Verdana"/>
          <w:color w:val="000000"/>
        </w:rPr>
      </w:pPr>
    </w:p>
    <w:p w:rsidR="00964538" w:rsidRPr="00FB2B93" w:rsidRDefault="00964538" w:rsidP="00964538">
      <w:pPr>
        <w:autoSpaceDE w:val="0"/>
        <w:autoSpaceDN w:val="0"/>
        <w:adjustRightInd w:val="0"/>
        <w:rPr>
          <w:rFonts w:ascii="Verdana" w:hAnsi="Verdana" w:cs="Verdana"/>
          <w:b/>
          <w:color w:val="000000"/>
        </w:rPr>
      </w:pPr>
      <w:r w:rsidRPr="00FB2B93">
        <w:rPr>
          <w:rFonts w:ascii="Verdana" w:hAnsi="Verdana" w:cs="Verdana"/>
          <w:b/>
          <w:color w:val="000000"/>
        </w:rPr>
        <w:t>7.4.13</w:t>
      </w:r>
      <w:r w:rsidRPr="00FB2B93">
        <w:rPr>
          <w:rFonts w:ascii="Verdana" w:hAnsi="Verdana" w:cs="Verdana"/>
          <w:b/>
          <w:color w:val="000000"/>
        </w:rPr>
        <w:tab/>
        <w:t>Høring – Gjennomgående dokumentasjonsordninger</w:t>
      </w:r>
    </w:p>
    <w:p w:rsidR="00964538" w:rsidRDefault="00964538" w:rsidP="00964538">
      <w:pPr>
        <w:autoSpaceDE w:val="0"/>
        <w:autoSpaceDN w:val="0"/>
        <w:adjustRightInd w:val="0"/>
        <w:rPr>
          <w:rFonts w:ascii="Verdana" w:hAnsi="Verdana" w:cs="Verdana"/>
          <w:color w:val="000000"/>
        </w:rPr>
      </w:pPr>
      <w:r w:rsidRPr="00FB2B93">
        <w:rPr>
          <w:rFonts w:ascii="Verdana" w:hAnsi="Verdana" w:cs="Verdana"/>
          <w:color w:val="000000"/>
        </w:rPr>
        <w:t>Utdanni</w:t>
      </w:r>
      <w:r>
        <w:rPr>
          <w:rFonts w:ascii="Verdana" w:hAnsi="Verdana" w:cs="Verdana"/>
          <w:color w:val="000000"/>
        </w:rPr>
        <w:t>ngsdirektoratet har sendt</w:t>
      </w:r>
      <w:r w:rsidRPr="00FB2B93">
        <w:rPr>
          <w:rFonts w:ascii="Verdana" w:hAnsi="Verdana" w:cs="Verdana"/>
          <w:color w:val="000000"/>
        </w:rPr>
        <w:t xml:space="preserve"> på høring forslag til forskriftsfesting av en ordning med gjennomgående dokumentasjon i forskrift til opplæringsloven og forskrift til privatskoleloven. </w:t>
      </w:r>
    </w:p>
    <w:p w:rsidR="00964538" w:rsidRDefault="00964538" w:rsidP="00964538">
      <w:pPr>
        <w:autoSpaceDE w:val="0"/>
        <w:autoSpaceDN w:val="0"/>
        <w:adjustRightInd w:val="0"/>
        <w:rPr>
          <w:rFonts w:ascii="Verdana" w:hAnsi="Verdana" w:cs="Verdana"/>
          <w:color w:val="000000"/>
        </w:rPr>
      </w:pPr>
    </w:p>
    <w:p w:rsidR="00964538" w:rsidRDefault="007B07AE" w:rsidP="00964538">
      <w:pPr>
        <w:autoSpaceDE w:val="0"/>
        <w:autoSpaceDN w:val="0"/>
        <w:adjustRightInd w:val="0"/>
        <w:rPr>
          <w:rFonts w:ascii="Verdana" w:hAnsi="Verdana" w:cs="Verdana"/>
          <w:color w:val="000000"/>
        </w:rPr>
      </w:pPr>
      <w:hyperlink r:id="rId12" w:history="1">
        <w:r w:rsidR="00964538" w:rsidRPr="002C080A">
          <w:rPr>
            <w:rStyle w:val="Hyperkobling"/>
            <w:rFonts w:ascii="Verdana" w:hAnsi="Verdana" w:cs="Verdana"/>
          </w:rPr>
          <w:t>http://www.udir.no/Regelverk/Horinger/Saker-ute-pa-horing/Hoering---Gjennomgaende-dokumentasjonsordning/</w:t>
        </w:r>
      </w:hyperlink>
    </w:p>
    <w:p w:rsidR="00964538" w:rsidRDefault="00964538" w:rsidP="00964538">
      <w:pPr>
        <w:autoSpaceDE w:val="0"/>
        <w:autoSpaceDN w:val="0"/>
        <w:adjustRightInd w:val="0"/>
        <w:rPr>
          <w:rFonts w:ascii="Verdana" w:hAnsi="Verdana" w:cs="Verdana"/>
          <w:color w:val="000000"/>
        </w:rPr>
      </w:pPr>
    </w:p>
    <w:p w:rsidR="00964538" w:rsidRPr="00FB2B93" w:rsidRDefault="00964538" w:rsidP="00964538">
      <w:pPr>
        <w:autoSpaceDE w:val="0"/>
        <w:autoSpaceDN w:val="0"/>
        <w:adjustRightInd w:val="0"/>
        <w:rPr>
          <w:rFonts w:ascii="Verdana" w:hAnsi="Verdana" w:cs="Verdana"/>
          <w:color w:val="000000"/>
        </w:rPr>
      </w:pPr>
      <w:r w:rsidRPr="00FB2B93">
        <w:rPr>
          <w:rFonts w:ascii="Verdana" w:hAnsi="Verdana" w:cs="Verdana"/>
          <w:color w:val="000000"/>
        </w:rPr>
        <w:t>Hensikten med den gjennomgående dokumentasjonen er å gi eleven/lærlingen en dokumentasjon av hvilken opplæring hun eller han har gjennomført.</w:t>
      </w:r>
    </w:p>
    <w:p w:rsidR="00964538" w:rsidRDefault="00964538" w:rsidP="00964538">
      <w:pPr>
        <w:autoSpaceDE w:val="0"/>
        <w:autoSpaceDN w:val="0"/>
        <w:adjustRightInd w:val="0"/>
        <w:rPr>
          <w:rFonts w:ascii="Verdana" w:hAnsi="Verdana" w:cs="Verdana"/>
          <w:color w:val="000000"/>
        </w:rPr>
      </w:pPr>
      <w:r>
        <w:rPr>
          <w:rFonts w:ascii="Verdana" w:hAnsi="Verdana" w:cs="Verdana"/>
          <w:color w:val="000000"/>
        </w:rPr>
        <w:t>Direktoratet foreslår</w:t>
      </w:r>
      <w:r w:rsidRPr="00FB2B93">
        <w:rPr>
          <w:rFonts w:ascii="Verdana" w:hAnsi="Verdana" w:cs="Verdana"/>
          <w:color w:val="000000"/>
        </w:rPr>
        <w:t xml:space="preserve"> at ordningen innføres for de tre yrkesfaglige utdanningsprogrammene</w:t>
      </w:r>
      <w:r>
        <w:rPr>
          <w:rFonts w:ascii="Verdana" w:hAnsi="Verdana" w:cs="Verdana"/>
          <w:color w:val="000000"/>
        </w:rPr>
        <w:t>:</w:t>
      </w:r>
    </w:p>
    <w:p w:rsidR="00964538" w:rsidRPr="00FB2B93" w:rsidRDefault="00964538" w:rsidP="00964538">
      <w:pPr>
        <w:autoSpaceDE w:val="0"/>
        <w:autoSpaceDN w:val="0"/>
        <w:adjustRightInd w:val="0"/>
        <w:rPr>
          <w:rFonts w:ascii="Verdana" w:hAnsi="Verdana" w:cs="Verdana"/>
          <w:color w:val="000000"/>
        </w:rPr>
      </w:pPr>
    </w:p>
    <w:p w:rsidR="00964538" w:rsidRPr="00FB2B93" w:rsidRDefault="00964538" w:rsidP="00964538">
      <w:pPr>
        <w:autoSpaceDE w:val="0"/>
        <w:autoSpaceDN w:val="0"/>
        <w:adjustRightInd w:val="0"/>
        <w:rPr>
          <w:rFonts w:ascii="Verdana" w:hAnsi="Verdana" w:cs="Verdana"/>
          <w:color w:val="000000"/>
        </w:rPr>
      </w:pPr>
      <w:r w:rsidRPr="00FB2B93">
        <w:rPr>
          <w:rFonts w:ascii="Verdana" w:hAnsi="Verdana" w:cs="Verdana"/>
          <w:color w:val="000000"/>
        </w:rPr>
        <w:t xml:space="preserve"> •bygg- og anleggsteknikk</w:t>
      </w:r>
    </w:p>
    <w:p w:rsidR="00964538" w:rsidRPr="00FB2B93" w:rsidRDefault="00964538" w:rsidP="00964538">
      <w:pPr>
        <w:autoSpaceDE w:val="0"/>
        <w:autoSpaceDN w:val="0"/>
        <w:adjustRightInd w:val="0"/>
        <w:rPr>
          <w:rFonts w:ascii="Verdana" w:hAnsi="Verdana" w:cs="Verdana"/>
          <w:color w:val="000000"/>
        </w:rPr>
      </w:pPr>
      <w:r w:rsidRPr="00FB2B93">
        <w:rPr>
          <w:rFonts w:ascii="Verdana" w:hAnsi="Verdana" w:cs="Verdana"/>
          <w:color w:val="000000"/>
        </w:rPr>
        <w:t xml:space="preserve"> •elektrofag</w:t>
      </w:r>
    </w:p>
    <w:p w:rsidR="00964538" w:rsidRDefault="00964538" w:rsidP="00964538">
      <w:pPr>
        <w:autoSpaceDE w:val="0"/>
        <w:autoSpaceDN w:val="0"/>
        <w:adjustRightInd w:val="0"/>
        <w:rPr>
          <w:rFonts w:ascii="Verdana" w:hAnsi="Verdana" w:cs="Verdana"/>
          <w:color w:val="000000"/>
        </w:rPr>
      </w:pPr>
      <w:r w:rsidRPr="00FB2B93">
        <w:rPr>
          <w:rFonts w:ascii="Verdana" w:hAnsi="Verdana" w:cs="Verdana"/>
          <w:color w:val="000000"/>
        </w:rPr>
        <w:t xml:space="preserve"> •teknikk og industriell produksjon</w:t>
      </w:r>
    </w:p>
    <w:p w:rsidR="00964538" w:rsidRDefault="00964538" w:rsidP="00964538">
      <w:pPr>
        <w:autoSpaceDE w:val="0"/>
        <w:autoSpaceDN w:val="0"/>
        <w:adjustRightInd w:val="0"/>
        <w:rPr>
          <w:rFonts w:ascii="Verdana" w:hAnsi="Verdana" w:cs="Verdana"/>
          <w:color w:val="000000"/>
        </w:rPr>
      </w:pPr>
      <w:r>
        <w:rPr>
          <w:rFonts w:ascii="Verdana" w:hAnsi="Verdana" w:cs="Verdana"/>
          <w:color w:val="000000"/>
        </w:rPr>
        <w:t>Høringsdokumentet gjengir FRNA tidligere innspill i saken slik:</w:t>
      </w:r>
    </w:p>
    <w:p w:rsidR="00964538" w:rsidRDefault="00964538" w:rsidP="00964538">
      <w:pPr>
        <w:autoSpaceDE w:val="0"/>
        <w:autoSpaceDN w:val="0"/>
        <w:adjustRightInd w:val="0"/>
        <w:rPr>
          <w:rFonts w:ascii="Verdana" w:hAnsi="Verdana" w:cs="Verdana"/>
          <w:color w:val="000000"/>
        </w:rPr>
      </w:pPr>
    </w:p>
    <w:p w:rsidR="00964538" w:rsidRPr="00FB2B93" w:rsidRDefault="00964538" w:rsidP="00964538">
      <w:pPr>
        <w:autoSpaceDE w:val="0"/>
        <w:autoSpaceDN w:val="0"/>
        <w:adjustRightInd w:val="0"/>
        <w:rPr>
          <w:rFonts w:ascii="Verdana" w:hAnsi="Verdana" w:cs="Verdana"/>
          <w:i/>
          <w:color w:val="000000"/>
          <w:u w:val="single"/>
        </w:rPr>
      </w:pPr>
      <w:r w:rsidRPr="00FB2B93">
        <w:rPr>
          <w:rFonts w:ascii="Verdana" w:hAnsi="Verdana" w:cs="Verdana"/>
          <w:i/>
          <w:color w:val="000000"/>
          <w:u w:val="single"/>
        </w:rPr>
        <w:t>Utdanningsprogram for naturbruk</w:t>
      </w:r>
    </w:p>
    <w:p w:rsidR="00964538" w:rsidRPr="00FB2B93" w:rsidRDefault="00964538" w:rsidP="00964538">
      <w:pPr>
        <w:autoSpaceDE w:val="0"/>
        <w:autoSpaceDN w:val="0"/>
        <w:adjustRightInd w:val="0"/>
        <w:rPr>
          <w:rFonts w:ascii="Verdana" w:hAnsi="Verdana" w:cs="Verdana"/>
          <w:i/>
          <w:color w:val="000000"/>
        </w:rPr>
      </w:pPr>
      <w:r w:rsidRPr="00FB2B93">
        <w:rPr>
          <w:rFonts w:ascii="Verdana" w:hAnsi="Verdana" w:cs="Verdana"/>
          <w:i/>
          <w:color w:val="000000"/>
        </w:rPr>
        <w:t>Faglig råd for naturbruk deltok ikke selv i utprøvingen, men har satt seg inn i saken. De mener gjennomgående dokumentasjon er relevant for naturbruk, og synes det er noe som bør drøftes videre. De er positive med tanke på å finne et system for det. Faglig råd for naturbruk ytrer også at de er positive til en ordning med gjennomgående dokumentasjon, men at de ikke har vært en del av utprøvingen. Direktoratet foreslår derfor at det ikke forskriftsfestes for dette utdanningsprogrammet.</w:t>
      </w:r>
    </w:p>
    <w:p w:rsidR="00964538" w:rsidRDefault="00964538" w:rsidP="00964538">
      <w:pPr>
        <w:autoSpaceDE w:val="0"/>
        <w:autoSpaceDN w:val="0"/>
        <w:adjustRightInd w:val="0"/>
        <w:rPr>
          <w:rFonts w:ascii="Verdana" w:hAnsi="Verdana" w:cs="Verdana"/>
          <w:color w:val="000000"/>
        </w:rPr>
      </w:pPr>
    </w:p>
    <w:p w:rsidR="00964538" w:rsidRPr="00FB2B93" w:rsidRDefault="00964538" w:rsidP="00964538">
      <w:pPr>
        <w:autoSpaceDE w:val="0"/>
        <w:autoSpaceDN w:val="0"/>
        <w:adjustRightInd w:val="0"/>
        <w:rPr>
          <w:rFonts w:ascii="Verdana" w:hAnsi="Verdana" w:cs="Verdana"/>
          <w:color w:val="000000"/>
        </w:rPr>
      </w:pPr>
      <w:r w:rsidRPr="00FB2B93">
        <w:rPr>
          <w:rFonts w:ascii="Verdana" w:hAnsi="Verdana" w:cs="Verdana"/>
          <w:color w:val="000000"/>
        </w:rPr>
        <w:t>Kunnskapsdepartementet har understreket at de foreløpig ikke har konkludert i spørsmålet om det skal innføres gjennomgående dokumentasjon. De uttaler i Meld. St. nr. 20 (2012-2013) På rett vei kapittel 6.5.5 om gjennomgående dokumentasjon:</w:t>
      </w:r>
    </w:p>
    <w:p w:rsidR="00964538" w:rsidRPr="00FB2B93" w:rsidRDefault="00964538" w:rsidP="00964538">
      <w:pPr>
        <w:autoSpaceDE w:val="0"/>
        <w:autoSpaceDN w:val="0"/>
        <w:adjustRightInd w:val="0"/>
        <w:rPr>
          <w:rFonts w:ascii="Verdana" w:hAnsi="Verdana" w:cs="Verdana"/>
          <w:color w:val="000000"/>
        </w:rPr>
      </w:pPr>
      <w:r w:rsidRPr="00FB2B93">
        <w:rPr>
          <w:rFonts w:ascii="Verdana" w:hAnsi="Verdana" w:cs="Verdana"/>
          <w:color w:val="000000"/>
        </w:rPr>
        <w:t xml:space="preserve"> </w:t>
      </w:r>
    </w:p>
    <w:p w:rsidR="00964538" w:rsidRPr="00FB2B93" w:rsidRDefault="00964538" w:rsidP="00964538">
      <w:pPr>
        <w:autoSpaceDE w:val="0"/>
        <w:autoSpaceDN w:val="0"/>
        <w:adjustRightInd w:val="0"/>
        <w:rPr>
          <w:rFonts w:ascii="Verdana" w:hAnsi="Verdana" w:cs="Verdana"/>
          <w:color w:val="000000"/>
        </w:rPr>
      </w:pPr>
      <w:r w:rsidRPr="00FB2B93">
        <w:rPr>
          <w:rFonts w:ascii="Verdana" w:hAnsi="Verdana" w:cs="Verdana"/>
          <w:color w:val="000000"/>
        </w:rPr>
        <w:t>Høringen skal bidra til å forbedre departementets kunnskapsgrunnlag, blant annet om konsekvensene av en slik dokumentasjonsordning. Departementet vil på bakgrunn av høringen vurdere om og i hvilken form gjennomgående dokumentasjon skal forskriftsfestes.</w:t>
      </w:r>
    </w:p>
    <w:p w:rsidR="00964538" w:rsidRPr="00FB2B93" w:rsidRDefault="00964538" w:rsidP="00964538">
      <w:pPr>
        <w:autoSpaceDE w:val="0"/>
        <w:autoSpaceDN w:val="0"/>
        <w:adjustRightInd w:val="0"/>
        <w:rPr>
          <w:rFonts w:ascii="Verdana" w:hAnsi="Verdana" w:cs="Verdana"/>
          <w:color w:val="000000"/>
        </w:rPr>
      </w:pPr>
      <w:r w:rsidRPr="00FB2B93">
        <w:rPr>
          <w:rFonts w:ascii="Verdana" w:hAnsi="Verdana" w:cs="Verdana"/>
          <w:color w:val="000000"/>
        </w:rPr>
        <w:t xml:space="preserve"> </w:t>
      </w:r>
    </w:p>
    <w:p w:rsidR="00964538" w:rsidRDefault="00964538" w:rsidP="00964538">
      <w:pPr>
        <w:autoSpaceDE w:val="0"/>
        <w:autoSpaceDN w:val="0"/>
        <w:adjustRightInd w:val="0"/>
        <w:rPr>
          <w:rFonts w:ascii="Verdana" w:hAnsi="Verdana" w:cs="Verdana"/>
          <w:color w:val="000000"/>
        </w:rPr>
      </w:pPr>
      <w:r>
        <w:rPr>
          <w:rFonts w:ascii="Verdana" w:hAnsi="Verdana" w:cs="Verdana"/>
          <w:color w:val="000000"/>
        </w:rPr>
        <w:t>Direktoratet</w:t>
      </w:r>
      <w:r w:rsidRPr="00FB2B93">
        <w:rPr>
          <w:rFonts w:ascii="Verdana" w:hAnsi="Verdana" w:cs="Verdana"/>
          <w:color w:val="000000"/>
        </w:rPr>
        <w:t xml:space="preserve"> viser til at konklusj</w:t>
      </w:r>
      <w:r>
        <w:rPr>
          <w:rFonts w:ascii="Verdana" w:hAnsi="Verdana" w:cs="Verdana"/>
          <w:color w:val="000000"/>
        </w:rPr>
        <w:t xml:space="preserve">onen er åpen. Alle de faglige rådenes </w:t>
      </w:r>
      <w:r w:rsidRPr="00FB2B93">
        <w:rPr>
          <w:rFonts w:ascii="Verdana" w:hAnsi="Verdana" w:cs="Verdana"/>
          <w:color w:val="000000"/>
        </w:rPr>
        <w:t xml:space="preserve">syn er derfor svært viktig. </w:t>
      </w:r>
    </w:p>
    <w:p w:rsidR="00964538" w:rsidRDefault="00964538" w:rsidP="00964538">
      <w:pPr>
        <w:autoSpaceDE w:val="0"/>
        <w:autoSpaceDN w:val="0"/>
        <w:adjustRightInd w:val="0"/>
        <w:rPr>
          <w:rFonts w:ascii="Verdana" w:hAnsi="Verdana" w:cs="Verdana"/>
          <w:color w:val="000000"/>
        </w:rPr>
      </w:pPr>
    </w:p>
    <w:p w:rsidR="00964538" w:rsidRDefault="00964538" w:rsidP="00964538">
      <w:pPr>
        <w:autoSpaceDE w:val="0"/>
        <w:autoSpaceDN w:val="0"/>
        <w:adjustRightInd w:val="0"/>
        <w:rPr>
          <w:rFonts w:ascii="Verdana" w:hAnsi="Verdana" w:cs="Verdana"/>
          <w:color w:val="000000"/>
        </w:rPr>
      </w:pPr>
    </w:p>
    <w:p w:rsidR="00964538" w:rsidRDefault="00964538" w:rsidP="00964538">
      <w:pPr>
        <w:autoSpaceDE w:val="0"/>
        <w:autoSpaceDN w:val="0"/>
        <w:adjustRightInd w:val="0"/>
        <w:rPr>
          <w:rFonts w:ascii="Verdana" w:hAnsi="Verdana" w:cs="Verdana"/>
          <w:color w:val="000000"/>
        </w:rPr>
      </w:pPr>
    </w:p>
    <w:p w:rsidR="00964538" w:rsidRDefault="00964538" w:rsidP="00964538">
      <w:pPr>
        <w:autoSpaceDE w:val="0"/>
        <w:autoSpaceDN w:val="0"/>
        <w:adjustRightInd w:val="0"/>
        <w:rPr>
          <w:rFonts w:ascii="Verdana" w:hAnsi="Verdana" w:cs="Verdana"/>
          <w:color w:val="000000"/>
        </w:rPr>
      </w:pPr>
    </w:p>
    <w:p w:rsidR="00964538" w:rsidRDefault="00964538" w:rsidP="00964538">
      <w:pPr>
        <w:autoSpaceDE w:val="0"/>
        <w:autoSpaceDN w:val="0"/>
        <w:adjustRightInd w:val="0"/>
        <w:rPr>
          <w:rFonts w:ascii="Verdana" w:hAnsi="Verdana" w:cs="Verdana"/>
          <w:color w:val="000000"/>
        </w:rPr>
      </w:pPr>
    </w:p>
    <w:p w:rsidR="00964538" w:rsidRDefault="00964538" w:rsidP="00964538">
      <w:pPr>
        <w:autoSpaceDE w:val="0"/>
        <w:autoSpaceDN w:val="0"/>
        <w:adjustRightInd w:val="0"/>
        <w:rPr>
          <w:rFonts w:ascii="Verdana" w:hAnsi="Verdana" w:cs="Verdana"/>
          <w:color w:val="000000"/>
        </w:rPr>
      </w:pPr>
    </w:p>
    <w:p w:rsidR="00964538" w:rsidRDefault="00964538" w:rsidP="00964538">
      <w:pPr>
        <w:autoSpaceDE w:val="0"/>
        <w:autoSpaceDN w:val="0"/>
        <w:adjustRightInd w:val="0"/>
        <w:rPr>
          <w:rFonts w:ascii="Verdana" w:hAnsi="Verdana" w:cs="Verdana"/>
          <w:color w:val="000000"/>
        </w:rPr>
      </w:pPr>
      <w:r w:rsidRPr="00FB2B93">
        <w:rPr>
          <w:rFonts w:ascii="Verdana" w:hAnsi="Verdana" w:cs="Verdana"/>
          <w:color w:val="000000"/>
        </w:rPr>
        <w:t>Frist for innsending av høringsuttalelser til Utdanningsdirektoratet er 21. oktober 2013.</w:t>
      </w:r>
    </w:p>
    <w:p w:rsidR="00964538" w:rsidRDefault="00964538" w:rsidP="00964538">
      <w:pPr>
        <w:autoSpaceDE w:val="0"/>
        <w:autoSpaceDN w:val="0"/>
        <w:adjustRightInd w:val="0"/>
        <w:rPr>
          <w:rFonts w:ascii="Verdana" w:hAnsi="Verdana" w:cs="Verdana"/>
          <w:color w:val="000000"/>
        </w:rPr>
      </w:pPr>
      <w:r w:rsidRPr="00654AE3">
        <w:rPr>
          <w:rFonts w:ascii="Verdana" w:hAnsi="Verdana" w:cs="Verdana"/>
          <w:color w:val="000000"/>
        </w:rPr>
        <w:t>Se for øvrig sak 4.4.13</w:t>
      </w:r>
    </w:p>
    <w:p w:rsidR="00964538" w:rsidRDefault="00964538" w:rsidP="00964538">
      <w:pPr>
        <w:autoSpaceDE w:val="0"/>
        <w:autoSpaceDN w:val="0"/>
        <w:adjustRightInd w:val="0"/>
        <w:rPr>
          <w:rFonts w:ascii="Verdana" w:hAnsi="Verdana" w:cs="Verdana"/>
          <w:color w:val="000000"/>
        </w:rPr>
      </w:pPr>
    </w:p>
    <w:p w:rsidR="00964538" w:rsidRPr="00B07AA4" w:rsidRDefault="00964538" w:rsidP="00964538">
      <w:pPr>
        <w:autoSpaceDE w:val="0"/>
        <w:autoSpaceDN w:val="0"/>
        <w:adjustRightInd w:val="0"/>
        <w:rPr>
          <w:rFonts w:ascii="Verdana" w:hAnsi="Verdana" w:cs="Verdana"/>
          <w:b/>
          <w:color w:val="000000"/>
          <w:u w:val="single"/>
        </w:rPr>
      </w:pPr>
      <w:r>
        <w:rPr>
          <w:rFonts w:ascii="Verdana" w:hAnsi="Verdana" w:cs="Verdana"/>
          <w:b/>
          <w:color w:val="000000"/>
          <w:u w:val="single"/>
        </w:rPr>
        <w:t>V</w:t>
      </w:r>
      <w:r w:rsidRPr="00B07AA4">
        <w:rPr>
          <w:rFonts w:ascii="Verdana" w:hAnsi="Verdana" w:cs="Verdana"/>
          <w:b/>
          <w:color w:val="000000"/>
          <w:u w:val="single"/>
        </w:rPr>
        <w:t>edtak</w:t>
      </w:r>
    </w:p>
    <w:p w:rsidR="00964538" w:rsidRDefault="00964538" w:rsidP="00964538">
      <w:pPr>
        <w:autoSpaceDE w:val="0"/>
        <w:autoSpaceDN w:val="0"/>
        <w:adjustRightInd w:val="0"/>
        <w:rPr>
          <w:rFonts w:ascii="Verdana" w:hAnsi="Verdana" w:cs="Verdana"/>
          <w:color w:val="000000"/>
        </w:rPr>
      </w:pPr>
      <w:r>
        <w:rPr>
          <w:rFonts w:ascii="Verdana" w:hAnsi="Verdana" w:cs="Verdana"/>
          <w:color w:val="000000"/>
        </w:rPr>
        <w:t>Basert på rådets diskusjon utarbeider sekretær forslag til høringsuttalelse. Uttalelsen sendes til rådsmedlemmene for kommentar og innspill før oversendelse til Utdanningsdirektoratet.</w:t>
      </w:r>
    </w:p>
    <w:p w:rsidR="00964538" w:rsidRDefault="00964538" w:rsidP="00964538">
      <w:pPr>
        <w:autoSpaceDE w:val="0"/>
        <w:autoSpaceDN w:val="0"/>
        <w:adjustRightInd w:val="0"/>
        <w:rPr>
          <w:rFonts w:ascii="Verdana" w:hAnsi="Verdana" w:cs="Verdana"/>
          <w:color w:val="000000"/>
        </w:rPr>
      </w:pPr>
    </w:p>
    <w:p w:rsidR="00964538" w:rsidRDefault="00964538" w:rsidP="00964538">
      <w:pPr>
        <w:autoSpaceDE w:val="0"/>
        <w:autoSpaceDN w:val="0"/>
        <w:adjustRightInd w:val="0"/>
        <w:rPr>
          <w:rFonts w:ascii="Verdana" w:hAnsi="Verdana" w:cs="Verdana"/>
          <w:color w:val="000000"/>
        </w:rPr>
      </w:pPr>
    </w:p>
    <w:p w:rsidR="00964538" w:rsidRDefault="00964538" w:rsidP="00964538">
      <w:pPr>
        <w:autoSpaceDE w:val="0"/>
        <w:autoSpaceDN w:val="0"/>
        <w:adjustRightInd w:val="0"/>
        <w:rPr>
          <w:rFonts w:ascii="Verdana" w:hAnsi="Verdana" w:cs="Verdana"/>
          <w:color w:val="000000"/>
        </w:rPr>
      </w:pPr>
    </w:p>
    <w:p w:rsidR="00964538" w:rsidRDefault="00964538" w:rsidP="00964538">
      <w:pPr>
        <w:autoSpaceDE w:val="0"/>
        <w:autoSpaceDN w:val="0"/>
        <w:adjustRightInd w:val="0"/>
        <w:rPr>
          <w:rFonts w:ascii="Verdana" w:hAnsi="Verdana" w:cs="Verdana"/>
          <w:color w:val="000000"/>
        </w:rPr>
      </w:pPr>
    </w:p>
    <w:p w:rsidR="00964538" w:rsidRDefault="00964538" w:rsidP="00964538">
      <w:pPr>
        <w:rPr>
          <w:rFonts w:ascii="Verdana" w:eastAsia="Calibri" w:hAnsi="Verdana" w:cs="Calibri"/>
          <w:b/>
        </w:rPr>
      </w:pPr>
      <w:r>
        <w:rPr>
          <w:rFonts w:ascii="Verdana" w:eastAsia="Calibri" w:hAnsi="Verdana" w:cs="Calibri"/>
          <w:b/>
        </w:rPr>
        <w:t>8.4.14</w:t>
      </w:r>
      <w:r>
        <w:rPr>
          <w:rFonts w:ascii="Verdana" w:eastAsia="Calibri" w:hAnsi="Verdana" w:cs="Calibri"/>
          <w:b/>
        </w:rPr>
        <w:tab/>
        <w:t xml:space="preserve">Evaluering av fylkesbesøk til Troms og Svalbard </w:t>
      </w:r>
    </w:p>
    <w:p w:rsidR="00964538" w:rsidRDefault="00964538" w:rsidP="00964538">
      <w:pPr>
        <w:autoSpaceDE w:val="0"/>
        <w:autoSpaceDN w:val="0"/>
        <w:adjustRightInd w:val="0"/>
        <w:rPr>
          <w:rFonts w:ascii="Verdana" w:hAnsi="Verdana" w:cs="Verdana"/>
          <w:color w:val="000000"/>
        </w:rPr>
      </w:pPr>
      <w:r>
        <w:rPr>
          <w:rFonts w:ascii="Verdana" w:hAnsi="Verdana" w:cs="Verdana"/>
          <w:color w:val="000000"/>
        </w:rPr>
        <w:t>Faglig råd for naturbruk drøftet og evaluerte fylkesbesøket til Troms og Svalbard, herunder dialogkonferansen for reindriftsfaget. Referat fra dialogkonferansen ble etterlyst.</w:t>
      </w:r>
    </w:p>
    <w:p w:rsidR="00964538" w:rsidRDefault="00964538" w:rsidP="00964538">
      <w:pPr>
        <w:autoSpaceDE w:val="0"/>
        <w:autoSpaceDN w:val="0"/>
        <w:adjustRightInd w:val="0"/>
        <w:rPr>
          <w:ins w:id="9" w:author="Petter Nilsen" w:date="2013-10-15T13:32:00Z"/>
          <w:rFonts w:ascii="Verdana" w:hAnsi="Verdana" w:cs="Verdana"/>
          <w:b/>
          <w:color w:val="000000"/>
          <w:u w:val="single"/>
        </w:rPr>
      </w:pPr>
    </w:p>
    <w:p w:rsidR="00964538" w:rsidRDefault="00964538" w:rsidP="00964538">
      <w:pPr>
        <w:autoSpaceDE w:val="0"/>
        <w:autoSpaceDN w:val="0"/>
        <w:adjustRightInd w:val="0"/>
        <w:rPr>
          <w:rFonts w:ascii="Verdana" w:hAnsi="Verdana" w:cs="Verdana"/>
          <w:b/>
          <w:color w:val="000000"/>
          <w:u w:val="single"/>
        </w:rPr>
      </w:pPr>
      <w:r w:rsidRPr="000D1840">
        <w:rPr>
          <w:rFonts w:ascii="Verdana" w:hAnsi="Verdana" w:cs="Verdana"/>
          <w:b/>
          <w:color w:val="000000"/>
          <w:u w:val="single"/>
        </w:rPr>
        <w:t>Vedtak</w:t>
      </w:r>
    </w:p>
    <w:p w:rsidR="00964538" w:rsidRDefault="00964538" w:rsidP="00964538">
      <w:pPr>
        <w:autoSpaceDE w:val="0"/>
        <w:autoSpaceDN w:val="0"/>
        <w:adjustRightInd w:val="0"/>
        <w:rPr>
          <w:rFonts w:ascii="Verdana" w:hAnsi="Verdana" w:cs="Verdana"/>
          <w:color w:val="000000"/>
        </w:rPr>
      </w:pPr>
      <w:r>
        <w:rPr>
          <w:rFonts w:ascii="Verdana" w:hAnsi="Verdana" w:cs="Verdana"/>
          <w:color w:val="000000"/>
        </w:rPr>
        <w:t xml:space="preserve">Faglig råd for naturbruk er godt fornøyd med både dialogkonferansen om reindriftsfaget og med fylkesbesøket til Troms og Svalbard. Rådssekretær bes undersøke om det foreligger referat fra konferansen. Petter tar kontakt med Inger Anita mtp om det i det samiske miljøet foreligger synspunkter som bør bringes inn i rådets videre arbeid med evaluering av reindriftsfaget, jfr. Utviklingsredegjørelsen. </w:t>
      </w:r>
    </w:p>
    <w:p w:rsidR="00964538" w:rsidRDefault="00964538" w:rsidP="00964538">
      <w:pPr>
        <w:autoSpaceDE w:val="0"/>
        <w:autoSpaceDN w:val="0"/>
        <w:adjustRightInd w:val="0"/>
        <w:rPr>
          <w:rFonts w:ascii="Verdana" w:hAnsi="Verdana" w:cs="Verdana"/>
          <w:color w:val="000000"/>
        </w:rPr>
      </w:pPr>
    </w:p>
    <w:p w:rsidR="00964538" w:rsidRDefault="00964538" w:rsidP="00964538">
      <w:pPr>
        <w:autoSpaceDE w:val="0"/>
        <w:autoSpaceDN w:val="0"/>
        <w:adjustRightInd w:val="0"/>
        <w:rPr>
          <w:rFonts w:ascii="Verdana" w:hAnsi="Verdana" w:cs="Verdana"/>
          <w:color w:val="000000"/>
        </w:rPr>
      </w:pPr>
      <w:r>
        <w:rPr>
          <w:rFonts w:ascii="Verdana" w:hAnsi="Verdana" w:cs="Verdana"/>
          <w:color w:val="000000"/>
        </w:rPr>
        <w:t xml:space="preserve">Fylkesbesøket og dialogkonferansen gir en positiv synliggjøring av fagene i utdanningsprogrammet og rådets arbeid. Rådet konkluderer med at det ble gjennomført gode møter der lokale utfordringer og problemstillinger ble drøftet. </w:t>
      </w:r>
    </w:p>
    <w:p w:rsidR="00964538" w:rsidRPr="004652EE" w:rsidRDefault="00964538" w:rsidP="00964538">
      <w:pPr>
        <w:autoSpaceDE w:val="0"/>
        <w:autoSpaceDN w:val="0"/>
        <w:adjustRightInd w:val="0"/>
        <w:rPr>
          <w:rFonts w:ascii="Verdana" w:hAnsi="Verdana" w:cs="Verdana"/>
          <w:color w:val="000000"/>
        </w:rPr>
      </w:pPr>
      <w:r>
        <w:rPr>
          <w:rFonts w:ascii="Verdana" w:hAnsi="Verdana" w:cs="Verdana"/>
          <w:color w:val="000000"/>
        </w:rPr>
        <w:t xml:space="preserve">Spesielt behovet for naturbruksguiding var sentralt på flere av møtene. Dette følges opp i forbindelse med rådets arbeid med Utviklingsredegjørelsen. </w:t>
      </w:r>
    </w:p>
    <w:p w:rsidR="00964538" w:rsidRDefault="00964538" w:rsidP="00964538">
      <w:pPr>
        <w:autoSpaceDE w:val="0"/>
        <w:autoSpaceDN w:val="0"/>
        <w:adjustRightInd w:val="0"/>
        <w:rPr>
          <w:rFonts w:ascii="Verdana" w:hAnsi="Verdana" w:cs="Verdana"/>
          <w:b/>
          <w:color w:val="000000"/>
          <w:u w:val="single"/>
        </w:rPr>
      </w:pPr>
    </w:p>
    <w:p w:rsidR="00964538" w:rsidRDefault="00964538" w:rsidP="00964538">
      <w:pPr>
        <w:autoSpaceDE w:val="0"/>
        <w:autoSpaceDN w:val="0"/>
        <w:adjustRightInd w:val="0"/>
        <w:rPr>
          <w:rFonts w:ascii="Verdana" w:hAnsi="Verdana" w:cs="Verdana"/>
          <w:b/>
          <w:color w:val="000000"/>
          <w:u w:val="single"/>
        </w:rPr>
      </w:pPr>
    </w:p>
    <w:p w:rsidR="00964538" w:rsidRDefault="00964538" w:rsidP="00964538">
      <w:pPr>
        <w:autoSpaceDE w:val="0"/>
        <w:autoSpaceDN w:val="0"/>
        <w:adjustRightInd w:val="0"/>
        <w:rPr>
          <w:rFonts w:ascii="Verdana" w:hAnsi="Verdana" w:cs="Verdana"/>
          <w:b/>
          <w:color w:val="000000"/>
          <w:u w:val="single"/>
        </w:rPr>
      </w:pPr>
    </w:p>
    <w:p w:rsidR="00964538" w:rsidRDefault="00964538" w:rsidP="00964538">
      <w:pPr>
        <w:autoSpaceDE w:val="0"/>
        <w:autoSpaceDN w:val="0"/>
        <w:adjustRightInd w:val="0"/>
        <w:rPr>
          <w:rFonts w:ascii="Verdana" w:hAnsi="Verdana" w:cs="Verdana"/>
          <w:b/>
          <w:color w:val="000000"/>
          <w:u w:val="single"/>
        </w:rPr>
      </w:pPr>
    </w:p>
    <w:p w:rsidR="00964538" w:rsidRDefault="00964538" w:rsidP="00964538">
      <w:pPr>
        <w:autoSpaceDE w:val="0"/>
        <w:autoSpaceDN w:val="0"/>
        <w:adjustRightInd w:val="0"/>
        <w:rPr>
          <w:rFonts w:ascii="Verdana" w:hAnsi="Verdana" w:cs="Verdana"/>
          <w:b/>
          <w:color w:val="000000"/>
        </w:rPr>
      </w:pPr>
      <w:r w:rsidRPr="00986D4F">
        <w:rPr>
          <w:rFonts w:ascii="Verdana" w:hAnsi="Verdana" w:cs="Verdana"/>
          <w:b/>
          <w:color w:val="000000"/>
        </w:rPr>
        <w:t>9.4.13</w:t>
      </w:r>
      <w:r w:rsidRPr="00986D4F">
        <w:rPr>
          <w:rFonts w:ascii="Verdana" w:hAnsi="Verdana" w:cs="Verdana"/>
          <w:b/>
          <w:color w:val="000000"/>
        </w:rPr>
        <w:tab/>
        <w:t>Orienteringssaker</w:t>
      </w:r>
    </w:p>
    <w:p w:rsidR="00964538" w:rsidRDefault="00964538" w:rsidP="00964538">
      <w:pPr>
        <w:autoSpaceDE w:val="0"/>
        <w:autoSpaceDN w:val="0"/>
        <w:adjustRightInd w:val="0"/>
        <w:rPr>
          <w:rFonts w:ascii="Verdana" w:hAnsi="Verdana" w:cs="Verdana"/>
          <w:b/>
          <w:color w:val="000000"/>
        </w:rPr>
      </w:pPr>
    </w:p>
    <w:p w:rsidR="00964538" w:rsidRDefault="00964538" w:rsidP="00E31C67">
      <w:pPr>
        <w:pStyle w:val="Listeavsnitt"/>
        <w:numPr>
          <w:ilvl w:val="0"/>
          <w:numId w:val="3"/>
        </w:numPr>
        <w:autoSpaceDE w:val="0"/>
        <w:autoSpaceDN w:val="0"/>
        <w:adjustRightInd w:val="0"/>
        <w:rPr>
          <w:rFonts w:ascii="Verdana" w:hAnsi="Verdana" w:cs="Verdana"/>
          <w:color w:val="000000"/>
          <w:sz w:val="20"/>
          <w:szCs w:val="20"/>
        </w:rPr>
      </w:pPr>
      <w:r w:rsidRPr="00986D4F">
        <w:rPr>
          <w:rFonts w:ascii="Verdana" w:hAnsi="Verdana" w:cs="Verdana"/>
          <w:color w:val="000000"/>
          <w:sz w:val="20"/>
          <w:szCs w:val="20"/>
        </w:rPr>
        <w:t>Rådets deltagelse på konferanser høsten 2013</w:t>
      </w:r>
    </w:p>
    <w:p w:rsidR="00964538" w:rsidRDefault="00964538" w:rsidP="00E31C67">
      <w:pPr>
        <w:pStyle w:val="Listeavsnitt"/>
        <w:numPr>
          <w:ilvl w:val="0"/>
          <w:numId w:val="3"/>
        </w:numPr>
        <w:autoSpaceDE w:val="0"/>
        <w:autoSpaceDN w:val="0"/>
        <w:adjustRightInd w:val="0"/>
        <w:rPr>
          <w:rFonts w:ascii="Verdana" w:hAnsi="Verdana" w:cs="Verdana"/>
          <w:color w:val="000000"/>
          <w:sz w:val="20"/>
          <w:szCs w:val="20"/>
        </w:rPr>
      </w:pPr>
      <w:r>
        <w:rPr>
          <w:rFonts w:ascii="Verdana" w:hAnsi="Verdana" w:cs="Verdana"/>
          <w:color w:val="000000"/>
          <w:sz w:val="20"/>
          <w:szCs w:val="20"/>
        </w:rPr>
        <w:t>Innspill  til rådsleder om et mulig behov for nytt lærefag</w:t>
      </w:r>
      <w:r w:rsidRPr="00986D4F">
        <w:rPr>
          <w:rFonts w:ascii="Verdana" w:hAnsi="Verdana" w:cs="Verdana"/>
          <w:color w:val="000000"/>
          <w:sz w:val="20"/>
          <w:szCs w:val="20"/>
        </w:rPr>
        <w:t xml:space="preserve"> – salgsgartner</w:t>
      </w:r>
    </w:p>
    <w:p w:rsidR="00964538" w:rsidRDefault="00964538" w:rsidP="00E31C67">
      <w:pPr>
        <w:pStyle w:val="Listeavsnitt"/>
        <w:numPr>
          <w:ilvl w:val="0"/>
          <w:numId w:val="3"/>
        </w:numPr>
        <w:autoSpaceDE w:val="0"/>
        <w:autoSpaceDN w:val="0"/>
        <w:adjustRightInd w:val="0"/>
        <w:rPr>
          <w:rFonts w:ascii="Verdana" w:hAnsi="Verdana" w:cs="Verdana"/>
          <w:color w:val="000000"/>
          <w:sz w:val="20"/>
          <w:szCs w:val="20"/>
        </w:rPr>
      </w:pPr>
      <w:r>
        <w:rPr>
          <w:rFonts w:ascii="Verdana" w:hAnsi="Verdana" w:cs="Verdana"/>
          <w:color w:val="000000"/>
          <w:sz w:val="20"/>
          <w:szCs w:val="20"/>
        </w:rPr>
        <w:t>Orientering fra fellesmøte mellom leder/ nestleder faglige råd og SRY 5. september 2013</w:t>
      </w:r>
    </w:p>
    <w:p w:rsidR="00964538" w:rsidRDefault="00964538" w:rsidP="00E31C67">
      <w:pPr>
        <w:pStyle w:val="Listeavsnitt"/>
        <w:numPr>
          <w:ilvl w:val="0"/>
          <w:numId w:val="3"/>
        </w:numPr>
        <w:autoSpaceDE w:val="0"/>
        <w:autoSpaceDN w:val="0"/>
        <w:adjustRightInd w:val="0"/>
        <w:rPr>
          <w:rFonts w:ascii="Verdana" w:hAnsi="Verdana" w:cs="Verdana"/>
          <w:color w:val="000000"/>
          <w:sz w:val="20"/>
          <w:szCs w:val="20"/>
        </w:rPr>
      </w:pPr>
      <w:r w:rsidRPr="00A85256">
        <w:rPr>
          <w:rFonts w:ascii="Verdana" w:hAnsi="Verdana" w:cs="Verdana"/>
          <w:color w:val="000000"/>
          <w:sz w:val="20"/>
          <w:szCs w:val="20"/>
        </w:rPr>
        <w:t>Evaluering av landbruksutdanningen (Østlandsforskning)</w:t>
      </w:r>
    </w:p>
    <w:p w:rsidR="00964538" w:rsidRDefault="00964538" w:rsidP="00E31C67">
      <w:pPr>
        <w:pStyle w:val="Listeavsnitt"/>
        <w:numPr>
          <w:ilvl w:val="0"/>
          <w:numId w:val="3"/>
        </w:numPr>
        <w:autoSpaceDE w:val="0"/>
        <w:autoSpaceDN w:val="0"/>
        <w:adjustRightInd w:val="0"/>
        <w:rPr>
          <w:rFonts w:ascii="Verdana" w:hAnsi="Verdana" w:cs="Verdana"/>
          <w:color w:val="000000"/>
          <w:sz w:val="20"/>
          <w:szCs w:val="20"/>
        </w:rPr>
      </w:pPr>
      <w:r>
        <w:rPr>
          <w:rFonts w:ascii="Verdana" w:hAnsi="Verdana" w:cs="Verdana"/>
          <w:color w:val="000000"/>
          <w:sz w:val="20"/>
          <w:szCs w:val="20"/>
        </w:rPr>
        <w:t>Orientering om arbeidet med samfunnskontrakten</w:t>
      </w:r>
    </w:p>
    <w:p w:rsidR="00964538" w:rsidRPr="00194FAD" w:rsidRDefault="00964538" w:rsidP="00964538">
      <w:pPr>
        <w:autoSpaceDE w:val="0"/>
        <w:autoSpaceDN w:val="0"/>
        <w:adjustRightInd w:val="0"/>
        <w:rPr>
          <w:rFonts w:ascii="Verdana" w:hAnsi="Verdana" w:cs="Verdana"/>
          <w:b/>
          <w:color w:val="000000"/>
          <w:u w:val="single"/>
        </w:rPr>
      </w:pPr>
      <w:r w:rsidRPr="00194FAD">
        <w:rPr>
          <w:rFonts w:ascii="Verdana" w:hAnsi="Verdana" w:cs="Verdana"/>
          <w:b/>
          <w:color w:val="000000"/>
          <w:u w:val="single"/>
        </w:rPr>
        <w:t>Vedtak</w:t>
      </w:r>
    </w:p>
    <w:p w:rsidR="00964538" w:rsidRDefault="00964538" w:rsidP="00964538">
      <w:pPr>
        <w:rPr>
          <w:rFonts w:ascii="Verdana" w:hAnsi="Verdana"/>
          <w:lang w:eastAsia="en-US"/>
        </w:rPr>
      </w:pPr>
      <w:r>
        <w:rPr>
          <w:rFonts w:ascii="Verdana" w:hAnsi="Verdana"/>
          <w:lang w:eastAsia="en-US"/>
        </w:rPr>
        <w:t>Informasjonen tas til orientering.</w:t>
      </w:r>
    </w:p>
    <w:p w:rsidR="00964538" w:rsidRPr="00194FAD" w:rsidRDefault="00964538" w:rsidP="00964538">
      <w:pPr>
        <w:rPr>
          <w:rFonts w:ascii="Verdana" w:hAnsi="Verdana"/>
          <w:lang w:eastAsia="en-US"/>
        </w:rPr>
      </w:pPr>
      <w:r w:rsidRPr="00194FAD">
        <w:rPr>
          <w:rFonts w:ascii="Verdana" w:hAnsi="Verdana"/>
          <w:lang w:eastAsia="en-US"/>
        </w:rPr>
        <w:t xml:space="preserve"> </w:t>
      </w:r>
    </w:p>
    <w:p w:rsidR="00964538" w:rsidRDefault="00964538" w:rsidP="00964538">
      <w:pPr>
        <w:rPr>
          <w:lang w:eastAsia="en-US"/>
        </w:rPr>
      </w:pPr>
    </w:p>
    <w:p w:rsidR="00964538" w:rsidRDefault="00964538" w:rsidP="00964538">
      <w:pPr>
        <w:rPr>
          <w:lang w:eastAsia="en-US"/>
        </w:rPr>
      </w:pPr>
    </w:p>
    <w:p w:rsidR="00964538" w:rsidRDefault="00964538" w:rsidP="00964538">
      <w:pPr>
        <w:rPr>
          <w:rFonts w:ascii="Verdana" w:eastAsia="Calibri" w:hAnsi="Verdana" w:cs="Calibri"/>
          <w:b/>
        </w:rPr>
      </w:pPr>
      <w:r>
        <w:rPr>
          <w:rFonts w:ascii="Verdana" w:eastAsia="Calibri" w:hAnsi="Verdana" w:cs="Calibri"/>
          <w:b/>
        </w:rPr>
        <w:t xml:space="preserve">10.4.13 </w:t>
      </w:r>
      <w:r>
        <w:rPr>
          <w:rFonts w:ascii="Verdana" w:eastAsia="Calibri" w:hAnsi="Verdana" w:cs="Calibri"/>
          <w:b/>
        </w:rPr>
        <w:tab/>
        <w:t>Eventuelt</w:t>
      </w:r>
    </w:p>
    <w:p w:rsidR="00964538" w:rsidRPr="00194FAD" w:rsidRDefault="00964538" w:rsidP="00964538">
      <w:pPr>
        <w:rPr>
          <w:rFonts w:ascii="Verdana" w:eastAsia="Calibri" w:hAnsi="Verdana" w:cs="Calibri"/>
        </w:rPr>
      </w:pPr>
      <w:r>
        <w:rPr>
          <w:rFonts w:ascii="Verdana" w:eastAsia="Calibri" w:hAnsi="Verdana" w:cs="Calibri"/>
          <w:b/>
        </w:rPr>
        <w:tab/>
      </w:r>
      <w:r w:rsidRPr="00194FAD">
        <w:rPr>
          <w:rFonts w:ascii="Verdana" w:eastAsia="Calibri" w:hAnsi="Verdana" w:cs="Calibri"/>
        </w:rPr>
        <w:t>- Utdanning.no</w:t>
      </w:r>
    </w:p>
    <w:p w:rsidR="00964538" w:rsidRPr="00194FAD" w:rsidRDefault="00964538" w:rsidP="00964538">
      <w:pPr>
        <w:rPr>
          <w:rFonts w:ascii="Verdana" w:eastAsia="Calibri" w:hAnsi="Verdana" w:cs="Calibri"/>
        </w:rPr>
      </w:pPr>
      <w:r>
        <w:rPr>
          <w:rFonts w:ascii="Verdana" w:eastAsia="Calibri" w:hAnsi="Verdana" w:cs="Calibri"/>
        </w:rPr>
        <w:t xml:space="preserve">Partene i arbeidslivet har mottatt henvendelser om oppdatering av fagbeskrivelser på nettstedet utdanning.no. Sekretær undersøker om dette er et arbeid som skal sortere under rådenes ansvarsområde. Rådet vil komme tilbake til hvordan informasjon på denne og tilsvarende nettsteder kan kvalitetssikres av rådet. </w:t>
      </w:r>
    </w:p>
    <w:p w:rsidR="00964538" w:rsidRPr="009266B5" w:rsidRDefault="00964538" w:rsidP="00964538">
      <w:pPr>
        <w:rPr>
          <w:lang w:eastAsia="en-US"/>
        </w:rPr>
      </w:pPr>
    </w:p>
    <w:p w:rsidR="00964538" w:rsidRDefault="00964538" w:rsidP="00964538">
      <w:pPr>
        <w:rPr>
          <w:rFonts w:ascii="Verdana" w:hAnsi="Verdana"/>
          <w:b/>
          <w:sz w:val="16"/>
          <w:szCs w:val="16"/>
        </w:rPr>
      </w:pPr>
    </w:p>
    <w:p w:rsidR="007C03A9" w:rsidRDefault="007C03A9" w:rsidP="009266B5">
      <w:pPr>
        <w:rPr>
          <w:lang w:eastAsia="en-US"/>
        </w:rPr>
      </w:pPr>
    </w:p>
    <w:p w:rsidR="00964538" w:rsidRDefault="00964538" w:rsidP="009266B5">
      <w:pPr>
        <w:rPr>
          <w:lang w:eastAsia="en-US"/>
        </w:rPr>
      </w:pPr>
    </w:p>
    <w:p w:rsidR="00964538" w:rsidRDefault="00964538" w:rsidP="009266B5">
      <w:pPr>
        <w:rPr>
          <w:lang w:eastAsia="en-US"/>
        </w:rPr>
      </w:pPr>
    </w:p>
    <w:p w:rsidR="00964538" w:rsidRDefault="00964538" w:rsidP="009266B5">
      <w:pPr>
        <w:rPr>
          <w:lang w:eastAsia="en-US"/>
        </w:rPr>
      </w:pPr>
    </w:p>
    <w:p w:rsidR="00964538" w:rsidRDefault="00964538" w:rsidP="009266B5">
      <w:pPr>
        <w:rPr>
          <w:lang w:eastAsia="en-US"/>
        </w:rPr>
      </w:pPr>
    </w:p>
    <w:p w:rsidR="009620CA" w:rsidRDefault="009620CA" w:rsidP="009266B5">
      <w:pPr>
        <w:rPr>
          <w:rFonts w:ascii="Verdana" w:hAnsi="Verdana"/>
          <w:sz w:val="22"/>
          <w:u w:val="single"/>
          <w:lang w:eastAsia="en-US"/>
        </w:rPr>
      </w:pPr>
    </w:p>
    <w:p w:rsidR="009620CA" w:rsidRDefault="009620CA" w:rsidP="009266B5">
      <w:pPr>
        <w:rPr>
          <w:rFonts w:ascii="Verdana" w:hAnsi="Verdana"/>
          <w:sz w:val="22"/>
          <w:u w:val="single"/>
          <w:lang w:eastAsia="en-US"/>
        </w:rPr>
      </w:pPr>
    </w:p>
    <w:p w:rsidR="009620CA" w:rsidRDefault="009620CA" w:rsidP="009266B5">
      <w:pPr>
        <w:rPr>
          <w:rFonts w:ascii="Verdana" w:hAnsi="Verdana"/>
          <w:sz w:val="22"/>
          <w:u w:val="single"/>
          <w:lang w:eastAsia="en-US"/>
        </w:rPr>
      </w:pPr>
    </w:p>
    <w:p w:rsidR="009620CA" w:rsidRDefault="009620CA" w:rsidP="009266B5">
      <w:pPr>
        <w:rPr>
          <w:rFonts w:ascii="Verdana" w:hAnsi="Verdana"/>
          <w:sz w:val="22"/>
          <w:u w:val="single"/>
          <w:lang w:eastAsia="en-US"/>
        </w:rPr>
      </w:pPr>
    </w:p>
    <w:p w:rsidR="009620CA" w:rsidRDefault="009620CA" w:rsidP="009266B5">
      <w:pPr>
        <w:rPr>
          <w:rFonts w:ascii="Verdana" w:hAnsi="Verdana"/>
          <w:sz w:val="22"/>
          <w:u w:val="single"/>
          <w:lang w:eastAsia="en-US"/>
        </w:rPr>
      </w:pPr>
    </w:p>
    <w:p w:rsidR="009620CA" w:rsidRDefault="009620CA" w:rsidP="009266B5">
      <w:pPr>
        <w:rPr>
          <w:rFonts w:ascii="Verdana" w:hAnsi="Verdana"/>
          <w:sz w:val="22"/>
          <w:u w:val="single"/>
          <w:lang w:eastAsia="en-US"/>
        </w:rPr>
      </w:pPr>
    </w:p>
    <w:p w:rsidR="009620CA" w:rsidRDefault="009620CA" w:rsidP="009266B5">
      <w:pPr>
        <w:rPr>
          <w:rFonts w:ascii="Verdana" w:hAnsi="Verdana"/>
          <w:sz w:val="22"/>
          <w:u w:val="single"/>
          <w:lang w:eastAsia="en-US"/>
        </w:rPr>
      </w:pPr>
    </w:p>
    <w:p w:rsidR="009620CA" w:rsidRDefault="009620CA" w:rsidP="009266B5">
      <w:pPr>
        <w:rPr>
          <w:rFonts w:ascii="Verdana" w:hAnsi="Verdana"/>
          <w:sz w:val="22"/>
          <w:u w:val="single"/>
          <w:lang w:eastAsia="en-US"/>
        </w:rPr>
      </w:pPr>
    </w:p>
    <w:p w:rsidR="009620CA" w:rsidRDefault="009620CA" w:rsidP="009266B5">
      <w:pPr>
        <w:rPr>
          <w:rFonts w:ascii="Verdana" w:hAnsi="Verdana"/>
          <w:sz w:val="22"/>
          <w:u w:val="single"/>
          <w:lang w:eastAsia="en-US"/>
        </w:rPr>
      </w:pPr>
    </w:p>
    <w:p w:rsidR="009620CA" w:rsidRDefault="009620CA" w:rsidP="009266B5">
      <w:pPr>
        <w:rPr>
          <w:rFonts w:ascii="Verdana" w:hAnsi="Verdana"/>
          <w:sz w:val="22"/>
          <w:u w:val="single"/>
          <w:lang w:eastAsia="en-US"/>
        </w:rPr>
      </w:pPr>
    </w:p>
    <w:p w:rsidR="00F00778" w:rsidRDefault="00F00778" w:rsidP="009266B5">
      <w:pPr>
        <w:rPr>
          <w:rFonts w:ascii="Verdana" w:hAnsi="Verdana"/>
          <w:sz w:val="22"/>
          <w:u w:val="single"/>
          <w:lang w:eastAsia="en-US"/>
        </w:rPr>
      </w:pPr>
    </w:p>
    <w:p w:rsidR="00964538" w:rsidRDefault="00964538" w:rsidP="009266B5">
      <w:pPr>
        <w:rPr>
          <w:rFonts w:ascii="Verdana" w:hAnsi="Verdana"/>
          <w:sz w:val="22"/>
          <w:u w:val="single"/>
          <w:lang w:eastAsia="en-US"/>
        </w:rPr>
      </w:pPr>
      <w:r w:rsidRPr="00964538">
        <w:rPr>
          <w:rFonts w:ascii="Verdana" w:hAnsi="Verdana"/>
          <w:sz w:val="22"/>
          <w:u w:val="single"/>
          <w:lang w:eastAsia="en-US"/>
        </w:rPr>
        <w:lastRenderedPageBreak/>
        <w:t>Vedlegg 2</w:t>
      </w:r>
      <w:r w:rsidR="0056249C">
        <w:rPr>
          <w:rFonts w:ascii="Verdana" w:hAnsi="Verdana"/>
          <w:sz w:val="22"/>
          <w:u w:val="single"/>
          <w:lang w:eastAsia="en-US"/>
        </w:rPr>
        <w:t>:</w:t>
      </w:r>
    </w:p>
    <w:p w:rsidR="00964538" w:rsidRDefault="00964538" w:rsidP="009266B5">
      <w:pPr>
        <w:rPr>
          <w:rFonts w:ascii="Verdana" w:hAnsi="Verdana"/>
          <w:sz w:val="22"/>
          <w:u w:val="single"/>
          <w:lang w:eastAsia="en-US"/>
        </w:rPr>
      </w:pPr>
    </w:p>
    <w:tbl>
      <w:tblPr>
        <w:tblStyle w:val="Tabellrutenett"/>
        <w:tblW w:w="992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1701"/>
        <w:gridCol w:w="1843"/>
      </w:tblGrid>
      <w:tr w:rsidR="00964538" w:rsidTr="00B8568D">
        <w:tc>
          <w:tcPr>
            <w:tcW w:w="9924" w:type="dxa"/>
            <w:gridSpan w:val="3"/>
          </w:tcPr>
          <w:p w:rsidR="00964538" w:rsidRDefault="00964538" w:rsidP="00B8568D">
            <w:r>
              <w:rPr>
                <w:noProof/>
              </w:rPr>
              <w:drawing>
                <wp:inline distT="0" distB="0" distL="0" distR="0" wp14:anchorId="67D6736A" wp14:editId="291695EE">
                  <wp:extent cx="3068955" cy="445135"/>
                  <wp:effectExtent l="19050" t="0" r="0" b="0"/>
                  <wp:docPr id="6" name="Bilde 6" descr="udir_oran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r_orange_logo"/>
                          <pic:cNvPicPr>
                            <a:picLocks noChangeAspect="1" noChangeArrowheads="1"/>
                          </pic:cNvPicPr>
                        </pic:nvPicPr>
                        <pic:blipFill>
                          <a:blip r:embed="rId13" cstate="print"/>
                          <a:srcRect/>
                          <a:stretch>
                            <a:fillRect/>
                          </a:stretch>
                        </pic:blipFill>
                        <pic:spPr bwMode="auto">
                          <a:xfrm>
                            <a:off x="0" y="0"/>
                            <a:ext cx="3068955" cy="445135"/>
                          </a:xfrm>
                          <a:prstGeom prst="rect">
                            <a:avLst/>
                          </a:prstGeom>
                          <a:noFill/>
                          <a:ln w="9525">
                            <a:noFill/>
                            <a:miter lim="800000"/>
                            <a:headEnd/>
                            <a:tailEnd/>
                          </a:ln>
                        </pic:spPr>
                      </pic:pic>
                    </a:graphicData>
                  </a:graphic>
                </wp:inline>
              </w:drawing>
            </w:r>
          </w:p>
          <w:p w:rsidR="00964538" w:rsidRDefault="00964538" w:rsidP="00B8568D"/>
        </w:tc>
      </w:tr>
      <w:tr w:rsidR="00964538" w:rsidTr="00B8568D">
        <w:tc>
          <w:tcPr>
            <w:tcW w:w="6380" w:type="dxa"/>
          </w:tcPr>
          <w:p w:rsidR="00964538" w:rsidRDefault="00964538" w:rsidP="00B8568D">
            <w:pPr>
              <w:rPr>
                <w:sz w:val="16"/>
                <w:szCs w:val="16"/>
              </w:rPr>
            </w:pPr>
            <w:r>
              <w:rPr>
                <w:sz w:val="16"/>
                <w:szCs w:val="16"/>
              </w:rPr>
              <w:t>S</w:t>
            </w:r>
            <w:r w:rsidRPr="00E7021D">
              <w:rPr>
                <w:sz w:val="16"/>
                <w:szCs w:val="16"/>
              </w:rPr>
              <w:t>aksbehandler</w:t>
            </w:r>
            <w:r>
              <w:rPr>
                <w:sz w:val="16"/>
                <w:szCs w:val="16"/>
              </w:rPr>
              <w:t xml:space="preserve">: </w:t>
            </w:r>
            <w:bookmarkStart w:id="10" w:name="SAKSBEHANDLERNAVN"/>
            <w:r>
              <w:rPr>
                <w:sz w:val="16"/>
                <w:szCs w:val="16"/>
              </w:rPr>
              <w:t>Karl Gunnar Kristiansen</w:t>
            </w:r>
            <w:bookmarkEnd w:id="10"/>
          </w:p>
          <w:p w:rsidR="00964538" w:rsidRPr="00E7021D" w:rsidRDefault="00964538" w:rsidP="00B8568D">
            <w:pPr>
              <w:rPr>
                <w:sz w:val="16"/>
                <w:szCs w:val="16"/>
              </w:rPr>
            </w:pPr>
          </w:p>
        </w:tc>
        <w:tc>
          <w:tcPr>
            <w:tcW w:w="1701" w:type="dxa"/>
          </w:tcPr>
          <w:p w:rsidR="00964538" w:rsidRDefault="00964538" w:rsidP="00B8568D">
            <w:pPr>
              <w:rPr>
                <w:sz w:val="16"/>
                <w:szCs w:val="16"/>
              </w:rPr>
            </w:pPr>
            <w:r w:rsidRPr="00E7021D">
              <w:rPr>
                <w:sz w:val="16"/>
                <w:szCs w:val="16"/>
              </w:rPr>
              <w:t>Vår dato</w:t>
            </w:r>
            <w:r>
              <w:rPr>
                <w:sz w:val="16"/>
                <w:szCs w:val="16"/>
              </w:rPr>
              <w:t>:</w:t>
            </w:r>
          </w:p>
          <w:p w:rsidR="00964538" w:rsidRPr="00E7021D" w:rsidRDefault="00964538" w:rsidP="00B8568D">
            <w:pPr>
              <w:rPr>
                <w:sz w:val="16"/>
                <w:szCs w:val="16"/>
              </w:rPr>
            </w:pPr>
            <w:r>
              <w:rPr>
                <w:sz w:val="16"/>
                <w:szCs w:val="16"/>
              </w:rPr>
              <w:t>2.10.2013</w:t>
            </w:r>
          </w:p>
        </w:tc>
        <w:tc>
          <w:tcPr>
            <w:tcW w:w="1843" w:type="dxa"/>
          </w:tcPr>
          <w:p w:rsidR="00964538" w:rsidRDefault="00964538" w:rsidP="00B8568D">
            <w:pPr>
              <w:rPr>
                <w:sz w:val="16"/>
                <w:szCs w:val="16"/>
              </w:rPr>
            </w:pPr>
            <w:r w:rsidRPr="00E7021D">
              <w:rPr>
                <w:sz w:val="16"/>
                <w:szCs w:val="16"/>
              </w:rPr>
              <w:t>Vår referanse</w:t>
            </w:r>
            <w:r>
              <w:rPr>
                <w:sz w:val="16"/>
                <w:szCs w:val="16"/>
              </w:rPr>
              <w:t>:</w:t>
            </w:r>
          </w:p>
          <w:p w:rsidR="00964538" w:rsidRPr="00E7021D" w:rsidRDefault="00964538" w:rsidP="00B8568D">
            <w:pPr>
              <w:rPr>
                <w:sz w:val="16"/>
                <w:szCs w:val="16"/>
              </w:rPr>
            </w:pPr>
            <w:bookmarkStart w:id="11" w:name="SAKSNR"/>
            <w:r>
              <w:rPr>
                <w:sz w:val="16"/>
                <w:szCs w:val="16"/>
              </w:rPr>
              <w:t>2013/3227</w:t>
            </w:r>
            <w:bookmarkEnd w:id="11"/>
          </w:p>
        </w:tc>
      </w:tr>
      <w:tr w:rsidR="00964538" w:rsidTr="00B8568D">
        <w:tc>
          <w:tcPr>
            <w:tcW w:w="6380" w:type="dxa"/>
          </w:tcPr>
          <w:p w:rsidR="00964538" w:rsidRPr="00E7021D" w:rsidRDefault="00964538" w:rsidP="00B8568D">
            <w:pPr>
              <w:rPr>
                <w:sz w:val="16"/>
                <w:szCs w:val="16"/>
              </w:rPr>
            </w:pPr>
          </w:p>
        </w:tc>
        <w:tc>
          <w:tcPr>
            <w:tcW w:w="1701" w:type="dxa"/>
          </w:tcPr>
          <w:p w:rsidR="00964538" w:rsidRDefault="00964538" w:rsidP="00B8568D">
            <w:pPr>
              <w:rPr>
                <w:sz w:val="16"/>
                <w:szCs w:val="16"/>
              </w:rPr>
            </w:pPr>
            <w:r w:rsidRPr="00E7021D">
              <w:rPr>
                <w:sz w:val="16"/>
                <w:szCs w:val="16"/>
              </w:rPr>
              <w:t>Deres dato</w:t>
            </w:r>
            <w:r>
              <w:rPr>
                <w:sz w:val="16"/>
                <w:szCs w:val="16"/>
              </w:rPr>
              <w:t>:</w:t>
            </w:r>
          </w:p>
          <w:p w:rsidR="00964538" w:rsidRPr="00E7021D" w:rsidRDefault="00964538" w:rsidP="00B8568D">
            <w:pPr>
              <w:rPr>
                <w:sz w:val="16"/>
                <w:szCs w:val="16"/>
              </w:rPr>
            </w:pPr>
          </w:p>
        </w:tc>
        <w:tc>
          <w:tcPr>
            <w:tcW w:w="1843" w:type="dxa"/>
          </w:tcPr>
          <w:p w:rsidR="00964538" w:rsidRDefault="00964538" w:rsidP="00B8568D">
            <w:pPr>
              <w:rPr>
                <w:sz w:val="16"/>
                <w:szCs w:val="16"/>
              </w:rPr>
            </w:pPr>
            <w:r w:rsidRPr="00E7021D">
              <w:rPr>
                <w:sz w:val="16"/>
                <w:szCs w:val="16"/>
              </w:rPr>
              <w:t>Deres referanse</w:t>
            </w:r>
            <w:r>
              <w:rPr>
                <w:sz w:val="16"/>
                <w:szCs w:val="16"/>
              </w:rPr>
              <w:t>:</w:t>
            </w:r>
          </w:p>
          <w:p w:rsidR="00964538" w:rsidRPr="00E7021D" w:rsidRDefault="00964538" w:rsidP="00B8568D">
            <w:pPr>
              <w:rPr>
                <w:sz w:val="16"/>
                <w:szCs w:val="16"/>
              </w:rPr>
            </w:pPr>
          </w:p>
        </w:tc>
      </w:tr>
      <w:tr w:rsidR="00964538" w:rsidTr="00B8568D">
        <w:tc>
          <w:tcPr>
            <w:tcW w:w="9924" w:type="dxa"/>
            <w:gridSpan w:val="3"/>
          </w:tcPr>
          <w:p w:rsidR="00964538" w:rsidRPr="00612750" w:rsidRDefault="00964538" w:rsidP="00B8568D">
            <w:pPr>
              <w:jc w:val="right"/>
              <w:rPr>
                <w:b/>
                <w:sz w:val="16"/>
                <w:szCs w:val="16"/>
              </w:rPr>
            </w:pPr>
          </w:p>
        </w:tc>
      </w:tr>
    </w:tbl>
    <w:p w:rsidR="00964538" w:rsidRDefault="00964538" w:rsidP="00964538">
      <w:r>
        <w:t>Til</w:t>
      </w:r>
    </w:p>
    <w:p w:rsidR="00964538" w:rsidRDefault="00964538" w:rsidP="00964538">
      <w:bookmarkStart w:id="12" w:name="MOTTAKERNAVN"/>
      <w:r>
        <w:t>Fylkeskommunene</w:t>
      </w:r>
      <w:bookmarkEnd w:id="12"/>
    </w:p>
    <w:p w:rsidR="00964538" w:rsidRDefault="00964538" w:rsidP="00964538">
      <w:bookmarkStart w:id="13" w:name="ADRESSE"/>
      <w:bookmarkEnd w:id="13"/>
    </w:p>
    <w:p w:rsidR="00964538" w:rsidRDefault="00964538" w:rsidP="00964538"/>
    <w:p w:rsidR="00964538" w:rsidRDefault="00964538" w:rsidP="00964538">
      <w:bookmarkStart w:id="14" w:name="POSTNR"/>
      <w:bookmarkEnd w:id="14"/>
      <w:r>
        <w:t xml:space="preserve">  </w:t>
      </w:r>
      <w:bookmarkStart w:id="15" w:name="POSTSTED"/>
      <w:bookmarkEnd w:id="15"/>
    </w:p>
    <w:p w:rsidR="00964538" w:rsidRDefault="00964538" w:rsidP="00964538">
      <w:bookmarkStart w:id="16" w:name="KONTAKT"/>
      <w:bookmarkStart w:id="17" w:name="UTLANDSADRESSE"/>
      <w:bookmarkEnd w:id="16"/>
      <w:bookmarkEnd w:id="17"/>
    </w:p>
    <w:p w:rsidR="00964538" w:rsidRDefault="00964538" w:rsidP="00964538"/>
    <w:p w:rsidR="00964538" w:rsidRPr="008220BF" w:rsidRDefault="00964538" w:rsidP="00964538">
      <w:pPr>
        <w:rPr>
          <w:b/>
          <w:sz w:val="24"/>
          <w:szCs w:val="24"/>
        </w:rPr>
      </w:pPr>
      <w:r>
        <w:rPr>
          <w:b/>
          <w:sz w:val="24"/>
          <w:szCs w:val="24"/>
        </w:rPr>
        <w:t>Invitasjon til forsøk med yrkesutdanning for agronom og gartner</w:t>
      </w:r>
    </w:p>
    <w:p w:rsidR="00964538" w:rsidRDefault="00964538" w:rsidP="00964538"/>
    <w:p w:rsidR="00964538" w:rsidRPr="001C6470" w:rsidRDefault="00964538" w:rsidP="00964538">
      <w:bookmarkStart w:id="18" w:name="Start"/>
      <w:bookmarkEnd w:id="18"/>
      <w:r>
        <w:t>Kunnskapsdepartementet har i oppdragsbrev 24-13 (se vedlegg) gitt Utdanningsdirektoratet i oppdrag å gjennomføre et forsøk med yrkesutdanning for agronom og gartner. F</w:t>
      </w:r>
      <w:r w:rsidRPr="001C6470">
        <w:t>orsøk</w:t>
      </w:r>
      <w:r>
        <w:t>et</w:t>
      </w:r>
      <w:r w:rsidRPr="001C6470">
        <w:t xml:space="preserve"> med yrkesutdanning for agronom og gartne</w:t>
      </w:r>
      <w:r>
        <w:t xml:space="preserve">r </w:t>
      </w:r>
      <w:r w:rsidRPr="001C6470">
        <w:t>innebærer</w:t>
      </w:r>
      <w:r>
        <w:t xml:space="preserve"> </w:t>
      </w:r>
      <w:r w:rsidRPr="001C6470">
        <w:t xml:space="preserve">to år i skole og to år </w:t>
      </w:r>
      <w:r>
        <w:t>i godkjent lære</w:t>
      </w:r>
      <w:r w:rsidRPr="001C6470">
        <w:t>bedrift</w:t>
      </w:r>
      <w:r>
        <w:t>, med oppstart fra skoleåret 2014/2015. Kandidater vil etter endt opplæringsløp motta fagbrev og vitnemål på lik linje med andre lærefag.</w:t>
      </w:r>
    </w:p>
    <w:p w:rsidR="00964538" w:rsidRDefault="00964538" w:rsidP="00964538">
      <w:pPr>
        <w:rPr>
          <w:b/>
        </w:rPr>
      </w:pPr>
    </w:p>
    <w:p w:rsidR="00964538" w:rsidRDefault="00964538" w:rsidP="00964538">
      <w:r>
        <w:t>Agronom og gartner er i dag de eneste yrkesfaglige utdanningsløpene innenfor utdanningsprogram for naturbruk som blir avsluttet med Vg3 i skole (skoleløp). Opplæringen fører til yrkeskompetanse og elevene får vitnemål med yrkeskompetanse, istedenfor fag- eller svennebrev.</w:t>
      </w:r>
    </w:p>
    <w:p w:rsidR="00964538" w:rsidRDefault="00964538" w:rsidP="00964538">
      <w:pPr>
        <w:rPr>
          <w:b/>
        </w:rPr>
      </w:pPr>
    </w:p>
    <w:p w:rsidR="00964538" w:rsidRPr="0006396A" w:rsidRDefault="00964538" w:rsidP="00964538">
      <w:pPr>
        <w:rPr>
          <w:b/>
        </w:rPr>
      </w:pPr>
      <w:r w:rsidRPr="0006396A">
        <w:rPr>
          <w:b/>
        </w:rPr>
        <w:t>Bakgrunn</w:t>
      </w:r>
    </w:p>
    <w:p w:rsidR="00964538" w:rsidRDefault="00964538" w:rsidP="00964538">
      <w:r>
        <w:t xml:space="preserve">For å møte landbrukssektorens behov for økt rekruttering innen fagområdene agronom og gartner er det i Meld.St.9 (2011-2012) Landbruks- og matpolitikken foreslått å evaluere struktur og innhold i programområdet landbruk og gartnernæring i utdanningsprogrammet for naturbruk. Evalueringen skal vurdere behovet for større fleksibilitet og muligheter gjennom 2+2 modellen i utdanningsløpet, herunder muligheten for kryssløp. </w:t>
      </w:r>
    </w:p>
    <w:p w:rsidR="00964538" w:rsidRDefault="00964538" w:rsidP="00964538"/>
    <w:p w:rsidR="00964538" w:rsidRDefault="00964538" w:rsidP="00964538">
      <w:pPr>
        <w:rPr>
          <w:b/>
        </w:rPr>
      </w:pPr>
      <w:r>
        <w:rPr>
          <w:b/>
        </w:rPr>
        <w:t>Forsøkets omfang</w:t>
      </w:r>
    </w:p>
    <w:p w:rsidR="00964538" w:rsidRDefault="00964538" w:rsidP="00964538">
      <w:pPr>
        <w:rPr>
          <w:ins w:id="19" w:author="anita solheim" w:date="2013-09-26T11:58:00Z"/>
        </w:rPr>
      </w:pPr>
      <w:r>
        <w:t xml:space="preserve">Direktoratet har, i samråd med Kunnskapsdepartementet, besluttet at forsøket skal gjennomføres i 3-5 fylkeskommuner. Det er under forutsetning av at forsøkets omfang gir tilstrekkelig evalueringsgrunnlag.  For å begrense forsøkets omfang, oppfordres de fylkeskommuner som ønsker å delta i forsøket om å delta med begge fagene. </w:t>
      </w:r>
    </w:p>
    <w:p w:rsidR="00964538" w:rsidRDefault="00964538" w:rsidP="00964538">
      <w:r>
        <w:t xml:space="preserve">Fylkeskommunene som søker deltagelse i forsøket, avgjør selv om private skoler skal inviteres til deltagelse i forsøket.  </w:t>
      </w:r>
    </w:p>
    <w:p w:rsidR="00964538" w:rsidRDefault="00964538" w:rsidP="00964538"/>
    <w:p w:rsidR="00964538" w:rsidRPr="003B7AAC" w:rsidRDefault="00964538" w:rsidP="00964538">
      <w:pPr>
        <w:rPr>
          <w:b/>
        </w:rPr>
      </w:pPr>
      <w:r w:rsidRPr="003B7AAC">
        <w:rPr>
          <w:b/>
        </w:rPr>
        <w:t>Læreplaner</w:t>
      </w:r>
    </w:p>
    <w:p w:rsidR="00964538" w:rsidRPr="003B7AAC" w:rsidRDefault="00964538" w:rsidP="00964538">
      <w:r>
        <w:t>Som det fremgår av oppdragsbrevet, skal læreplanene tilpasses forsøket med 2+2 modell. Utdanningsdirektoratet vil gå i gang med å tilpasse gjeldende læreplaner for Vg2 landbruk og gartnernæring og Vg3 gartnernæring i tillegg til Vg3 landbruk til 2+2 modell. Nye læreplaner vil være tilpasset før forsøket settes i gang.</w:t>
      </w:r>
    </w:p>
    <w:p w:rsidR="00964538" w:rsidRDefault="00964538" w:rsidP="00964538">
      <w:pPr>
        <w:rPr>
          <w:b/>
        </w:rPr>
      </w:pPr>
    </w:p>
    <w:p w:rsidR="00964538" w:rsidRDefault="00964538" w:rsidP="00964538">
      <w:pPr>
        <w:rPr>
          <w:b/>
        </w:rPr>
      </w:pPr>
      <w:r w:rsidRPr="0006396A">
        <w:rPr>
          <w:b/>
        </w:rPr>
        <w:t>Rammer og økonomi</w:t>
      </w:r>
    </w:p>
    <w:p w:rsidR="00964538" w:rsidRDefault="00964538" w:rsidP="00964538">
      <w:r>
        <w:t xml:space="preserve">Forsøket skal etter planen starte opp i august 2014. Forsøket vil ikke omfatte elever på Vg1 naturbruk. Elever som deltar i forsøket i 2014, vil få opplæring etter nye læreplaner Vg2 landbruk og gartnernæring. Videre vil disse elevene, etter endt opplæring Vg2 i 2015 kunne tegne lærekontrakt i agronom og gartnerfaget. Det forutsettes at fylkeskommunene som søker om å delta i forsøket kan dokumentere at det er gjort forpliktende avtaler om læreplasser som er, dimensjonert etter antall elever som inngår i forsøket. </w:t>
      </w:r>
    </w:p>
    <w:p w:rsidR="00964538" w:rsidRDefault="00964538" w:rsidP="00964538"/>
    <w:p w:rsidR="00964538" w:rsidRDefault="00964538" w:rsidP="00964538">
      <w:r w:rsidRPr="00C77E7C">
        <w:t xml:space="preserve">Det er ikke avsatt egne </w:t>
      </w:r>
      <w:r>
        <w:t xml:space="preserve">midler til forsøket. Fylkeskommunen må derfor dekke eventuelle kostnader til forsøket innenfor egne rammer. Lærebedriftene skal på lik linje med ordinære lærlinger i 2+2 modellen gis lærlingtilskudd etter gjeldende satser. </w:t>
      </w:r>
    </w:p>
    <w:p w:rsidR="00964538" w:rsidRDefault="00964538" w:rsidP="00964538">
      <w:pPr>
        <w:rPr>
          <w:b/>
        </w:rPr>
      </w:pPr>
    </w:p>
    <w:p w:rsidR="00964538" w:rsidRPr="00620312" w:rsidRDefault="00964538" w:rsidP="00964538">
      <w:r>
        <w:rPr>
          <w:b/>
        </w:rPr>
        <w:t>Krav til søknaden</w:t>
      </w:r>
    </w:p>
    <w:p w:rsidR="00964538" w:rsidRDefault="00964538" w:rsidP="00964538">
      <w:r>
        <w:t xml:space="preserve">Hjemmel for å søke om forsøk er opplæringslovens § 1-4. For øvrig er rammene for forsøket fastsatt av Kunnskapsdepartementet i oppdragsbrevet. </w:t>
      </w:r>
    </w:p>
    <w:p w:rsidR="00964538" w:rsidRDefault="00964538" w:rsidP="00964538"/>
    <w:p w:rsidR="00964538" w:rsidRDefault="00964538" w:rsidP="00964538">
      <w:r>
        <w:t>Det er fylkeskommunen som skal søke om forsøk.</w:t>
      </w:r>
      <w:r w:rsidRPr="00AB6B4A">
        <w:rPr>
          <w:sz w:val="15"/>
          <w:szCs w:val="15"/>
        </w:rPr>
        <w:t xml:space="preserve"> </w:t>
      </w:r>
      <w:r w:rsidRPr="004F7098">
        <w:t>Enkeltskoler skal ikke sende egne søknader, med unntak av skoler godkjent etter privatskoleloven.</w:t>
      </w:r>
    </w:p>
    <w:p w:rsidR="00964538" w:rsidRDefault="00964538" w:rsidP="00964538"/>
    <w:p w:rsidR="00964538" w:rsidRDefault="00964538" w:rsidP="00964538">
      <w:r>
        <w:lastRenderedPageBreak/>
        <w:t xml:space="preserve">Søknaden skal inneholde en beskrivelse av forsøket for </w:t>
      </w:r>
      <w:r w:rsidRPr="00620312">
        <w:t>Vg2 landbruk og gartner</w:t>
      </w:r>
      <w:r>
        <w:t>næring og Vg3 gartnernæring/</w:t>
      </w:r>
      <w:r w:rsidRPr="00620312">
        <w:t xml:space="preserve"> Vg3 landbruk til 2+2 modell.</w:t>
      </w:r>
      <w:r>
        <w:t xml:space="preserve"> Deltagelse i forsøket forutsetter avtaler med lokalt næringsliv, slik at elevene sikres en fullverdig fagopplæring. Intensjonsavtale med regionale landbruks og gartnerorganisasjoner om læreplasser må følge søknaden.</w:t>
      </w:r>
    </w:p>
    <w:p w:rsidR="00964538" w:rsidRDefault="00964538" w:rsidP="00964538"/>
    <w:p w:rsidR="00964538" w:rsidRDefault="00964538" w:rsidP="00964538">
      <w:r>
        <w:t>I søknaden må det også estimeres:</w:t>
      </w:r>
    </w:p>
    <w:p w:rsidR="00964538" w:rsidRDefault="00964538" w:rsidP="00964538">
      <w:r>
        <w:t xml:space="preserve"> </w:t>
      </w:r>
    </w:p>
    <w:p w:rsidR="00964538" w:rsidRPr="009620CA" w:rsidRDefault="00964538" w:rsidP="00E31C67">
      <w:pPr>
        <w:pStyle w:val="Listeavsnitt"/>
        <w:numPr>
          <w:ilvl w:val="0"/>
          <w:numId w:val="7"/>
        </w:numPr>
        <w:spacing w:after="0"/>
        <w:rPr>
          <w:sz w:val="20"/>
          <w:szCs w:val="20"/>
        </w:rPr>
      </w:pPr>
      <w:r w:rsidRPr="009620CA">
        <w:rPr>
          <w:sz w:val="20"/>
          <w:szCs w:val="20"/>
        </w:rPr>
        <w:t>Antall skoler og elever som omfattes av forsøket</w:t>
      </w:r>
    </w:p>
    <w:p w:rsidR="00964538" w:rsidRPr="009620CA" w:rsidRDefault="00964538" w:rsidP="00E31C67">
      <w:pPr>
        <w:pStyle w:val="Listeavsnitt"/>
        <w:numPr>
          <w:ilvl w:val="0"/>
          <w:numId w:val="7"/>
        </w:numPr>
        <w:spacing w:after="0"/>
        <w:rPr>
          <w:sz w:val="20"/>
          <w:szCs w:val="20"/>
        </w:rPr>
      </w:pPr>
      <w:r w:rsidRPr="009620CA">
        <w:rPr>
          <w:sz w:val="20"/>
          <w:szCs w:val="20"/>
        </w:rPr>
        <w:t>Antall lærekontrakter innenfor det enkelte lærefag</w:t>
      </w:r>
    </w:p>
    <w:p w:rsidR="00964538" w:rsidRDefault="00964538" w:rsidP="00964538"/>
    <w:p w:rsidR="00964538" w:rsidRDefault="00964538" w:rsidP="00964538">
      <w:r>
        <w:t xml:space="preserve">Etter at Utdanningsdirektoratet har vurdert søknadene, vil de fylkeskommunene som inviteres til deltagelse i forsøket, bli innkalt til møte i Utdanningsdirektoratet. Direktoratet vil på møtet sikre at søknaden og forsøket er i overenstemmelse med gjeldende regelverk.   </w:t>
      </w:r>
    </w:p>
    <w:p w:rsidR="00964538" w:rsidRDefault="00964538" w:rsidP="00964538">
      <w:pPr>
        <w:rPr>
          <w:b/>
        </w:rPr>
      </w:pPr>
    </w:p>
    <w:p w:rsidR="00964538" w:rsidRDefault="00964538" w:rsidP="00964538">
      <w:pPr>
        <w:rPr>
          <w:b/>
        </w:rPr>
      </w:pPr>
      <w:r>
        <w:rPr>
          <w:b/>
        </w:rPr>
        <w:t>Evaluering</w:t>
      </w:r>
    </w:p>
    <w:p w:rsidR="00964538" w:rsidRPr="00C30A0D" w:rsidRDefault="00964538" w:rsidP="00964538">
      <w:r w:rsidRPr="00AB7EF5">
        <w:t xml:space="preserve">Utdanningsdirektoratet vil i henhold til </w:t>
      </w:r>
      <w:r>
        <w:t xml:space="preserve">oppdragsbrevet sikre evaluering av forsøket. </w:t>
      </w:r>
    </w:p>
    <w:p w:rsidR="00964538" w:rsidRDefault="00964538" w:rsidP="00964538">
      <w:pPr>
        <w:rPr>
          <w:b/>
        </w:rPr>
      </w:pPr>
    </w:p>
    <w:p w:rsidR="00964538" w:rsidRDefault="00964538" w:rsidP="00964538">
      <w:pPr>
        <w:rPr>
          <w:b/>
        </w:rPr>
      </w:pPr>
      <w:r w:rsidRPr="00923F33">
        <w:rPr>
          <w:b/>
        </w:rPr>
        <w:t>Utdanningsdirektoratets</w:t>
      </w:r>
      <w:r>
        <w:rPr>
          <w:b/>
        </w:rPr>
        <w:t xml:space="preserve"> og faglig råd for naturbruk skal involveres</w:t>
      </w:r>
    </w:p>
    <w:p w:rsidR="00964538" w:rsidRPr="00CA5D13" w:rsidRDefault="00964538" w:rsidP="00964538">
      <w:r>
        <w:t xml:space="preserve">Utdanningsdirektoratet vil, i nært samarbeid med faglig råd for naturbruk, foreta en utvelgelse av de fylkeskommunene som skal delta i forsøket. Direktoratet og det faglige rådet vil også følge forsøket tett og bistå aktørene i forsøket. </w:t>
      </w:r>
    </w:p>
    <w:p w:rsidR="00964538" w:rsidRDefault="00964538" w:rsidP="00964538">
      <w:pPr>
        <w:rPr>
          <w:b/>
        </w:rPr>
      </w:pPr>
    </w:p>
    <w:p w:rsidR="00964538" w:rsidRDefault="00964538" w:rsidP="00964538">
      <w:pPr>
        <w:rPr>
          <w:b/>
        </w:rPr>
      </w:pPr>
      <w:r>
        <w:rPr>
          <w:b/>
        </w:rPr>
        <w:t>Rapportering</w:t>
      </w:r>
    </w:p>
    <w:p w:rsidR="00964538" w:rsidRPr="00AE1006" w:rsidRDefault="00964538" w:rsidP="00964538">
      <w:r>
        <w:t xml:space="preserve">Fylkeskommunene skal årlig rapportere om fremdriften i forsøket. Med grunnlag i rapporteringen, vil de bli avholdt årlige evalueringssamlinger. </w:t>
      </w:r>
    </w:p>
    <w:p w:rsidR="00964538" w:rsidRDefault="00964538" w:rsidP="00964538">
      <w:pPr>
        <w:rPr>
          <w:b/>
        </w:rPr>
      </w:pPr>
    </w:p>
    <w:p w:rsidR="00964538" w:rsidRDefault="00964538" w:rsidP="00964538">
      <w:pPr>
        <w:rPr>
          <w:b/>
        </w:rPr>
      </w:pPr>
      <w:r>
        <w:rPr>
          <w:b/>
        </w:rPr>
        <w:t>Søknadsfrist</w:t>
      </w:r>
    </w:p>
    <w:p w:rsidR="00964538" w:rsidRDefault="00964538" w:rsidP="00964538">
      <w:r w:rsidRPr="00CA5D13">
        <w:t>Søknadsfrist</w:t>
      </w:r>
      <w:r>
        <w:t xml:space="preserve"> 1. desember 2013.</w:t>
      </w:r>
      <w:r w:rsidRPr="00CA5D13">
        <w:rPr>
          <w:b/>
        </w:rPr>
        <w:t xml:space="preserve"> </w:t>
      </w:r>
      <w:r>
        <w:t xml:space="preserve">Søknaden sendes </w:t>
      </w:r>
      <w:hyperlink r:id="rId14" w:history="1">
        <w:r w:rsidRPr="001B3438">
          <w:rPr>
            <w:rStyle w:val="Hyperkobling"/>
          </w:rPr>
          <w:t>post@utdanningsdirektoratet.no</w:t>
        </w:r>
      </w:hyperlink>
    </w:p>
    <w:p w:rsidR="00964538" w:rsidRPr="006241CD" w:rsidRDefault="00964538" w:rsidP="00964538"/>
    <w:p w:rsidR="00964538" w:rsidRDefault="00964538" w:rsidP="00964538">
      <w:pPr>
        <w:rPr>
          <w:b/>
        </w:rPr>
      </w:pPr>
    </w:p>
    <w:p w:rsidR="00964538" w:rsidRDefault="00964538" w:rsidP="00964538"/>
    <w:p w:rsidR="00964538" w:rsidRDefault="00964538" w:rsidP="00964538"/>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434"/>
      </w:tblGrid>
      <w:tr w:rsidR="00964538" w:rsidTr="00B8568D">
        <w:tc>
          <w:tcPr>
            <w:tcW w:w="5778" w:type="dxa"/>
          </w:tcPr>
          <w:p w:rsidR="00964538" w:rsidRDefault="00964538" w:rsidP="00B8568D">
            <w:r>
              <w:t>Vennlig hilsen</w:t>
            </w:r>
          </w:p>
        </w:tc>
        <w:tc>
          <w:tcPr>
            <w:tcW w:w="3434" w:type="dxa"/>
          </w:tcPr>
          <w:p w:rsidR="00964538" w:rsidRDefault="00964538" w:rsidP="00B8568D"/>
        </w:tc>
      </w:tr>
      <w:tr w:rsidR="00964538" w:rsidTr="00B8568D">
        <w:tc>
          <w:tcPr>
            <w:tcW w:w="5778" w:type="dxa"/>
          </w:tcPr>
          <w:p w:rsidR="00964538" w:rsidRDefault="00964538" w:rsidP="00B8568D"/>
        </w:tc>
        <w:tc>
          <w:tcPr>
            <w:tcW w:w="3434" w:type="dxa"/>
          </w:tcPr>
          <w:p w:rsidR="00964538" w:rsidRDefault="00964538" w:rsidP="00B8568D"/>
        </w:tc>
      </w:tr>
      <w:tr w:rsidR="00964538" w:rsidTr="00B8568D">
        <w:tc>
          <w:tcPr>
            <w:tcW w:w="5778" w:type="dxa"/>
          </w:tcPr>
          <w:p w:rsidR="00964538" w:rsidRDefault="00964538" w:rsidP="00B8568D"/>
        </w:tc>
        <w:tc>
          <w:tcPr>
            <w:tcW w:w="3434" w:type="dxa"/>
          </w:tcPr>
          <w:p w:rsidR="00964538" w:rsidRDefault="00964538" w:rsidP="00B8568D"/>
        </w:tc>
      </w:tr>
      <w:tr w:rsidR="00964538" w:rsidTr="00B8568D">
        <w:tc>
          <w:tcPr>
            <w:tcW w:w="5778" w:type="dxa"/>
          </w:tcPr>
          <w:p w:rsidR="00964538" w:rsidRDefault="00964538" w:rsidP="00B8568D"/>
        </w:tc>
        <w:tc>
          <w:tcPr>
            <w:tcW w:w="3434" w:type="dxa"/>
          </w:tcPr>
          <w:p w:rsidR="00964538" w:rsidRDefault="00964538" w:rsidP="00B8568D"/>
        </w:tc>
      </w:tr>
      <w:tr w:rsidR="00964538" w:rsidTr="00B8568D">
        <w:tc>
          <w:tcPr>
            <w:tcW w:w="5778" w:type="dxa"/>
          </w:tcPr>
          <w:p w:rsidR="00964538" w:rsidRDefault="00964538" w:rsidP="00B8568D">
            <w:bookmarkStart w:id="20" w:name="ADMLEDERNAVN"/>
            <w:r>
              <w:t>Anne Katrine Kaels</w:t>
            </w:r>
            <w:bookmarkEnd w:id="20"/>
          </w:p>
        </w:tc>
        <w:tc>
          <w:tcPr>
            <w:tcW w:w="3434" w:type="dxa"/>
          </w:tcPr>
          <w:p w:rsidR="00964538" w:rsidRDefault="00964538" w:rsidP="00B8568D">
            <w:bookmarkStart w:id="21" w:name="SAKSBEHANDLERNAVN2"/>
            <w:r>
              <w:t>Karl Gunnar Kristiansen</w:t>
            </w:r>
            <w:bookmarkEnd w:id="21"/>
          </w:p>
        </w:tc>
      </w:tr>
      <w:tr w:rsidR="00964538" w:rsidTr="00B8568D">
        <w:tc>
          <w:tcPr>
            <w:tcW w:w="5778" w:type="dxa"/>
          </w:tcPr>
          <w:p w:rsidR="00964538" w:rsidRDefault="00964538" w:rsidP="00B8568D">
            <w:bookmarkStart w:id="22" w:name="ADMLEDERSTILLING"/>
            <w:r>
              <w:t>avdelingsdirektør</w:t>
            </w:r>
            <w:bookmarkEnd w:id="22"/>
          </w:p>
        </w:tc>
        <w:tc>
          <w:tcPr>
            <w:tcW w:w="3434" w:type="dxa"/>
          </w:tcPr>
          <w:p w:rsidR="00964538" w:rsidRDefault="00964538" w:rsidP="00B8568D">
            <w:bookmarkStart w:id="23" w:name="SAKSBEHANDLERSTILLING"/>
            <w:r>
              <w:t>seniorrådgiver</w:t>
            </w:r>
            <w:bookmarkEnd w:id="23"/>
          </w:p>
        </w:tc>
      </w:tr>
    </w:tbl>
    <w:p w:rsidR="00964538" w:rsidRDefault="00964538" w:rsidP="00964538"/>
    <w:p w:rsidR="00964538" w:rsidRDefault="00964538" w:rsidP="00964538">
      <w:r>
        <w:rPr>
          <w:rFonts w:cs="Verdana"/>
        </w:rPr>
        <w:t>Dokumentet er elektronisk godkjent</w:t>
      </w:r>
    </w:p>
    <w:p w:rsidR="00964538" w:rsidRDefault="00964538" w:rsidP="009266B5">
      <w:pPr>
        <w:rPr>
          <w:rFonts w:ascii="Verdana" w:hAnsi="Verdana"/>
          <w:sz w:val="22"/>
          <w:u w:val="single"/>
          <w:lang w:eastAsia="en-US"/>
        </w:rPr>
      </w:pPr>
    </w:p>
    <w:p w:rsidR="00964538" w:rsidRDefault="00964538" w:rsidP="009266B5">
      <w:pPr>
        <w:rPr>
          <w:rFonts w:ascii="Verdana" w:hAnsi="Verdana"/>
          <w:sz w:val="22"/>
          <w:u w:val="single"/>
          <w:lang w:eastAsia="en-US"/>
        </w:rPr>
      </w:pPr>
    </w:p>
    <w:p w:rsidR="00964538" w:rsidRDefault="00964538" w:rsidP="009266B5">
      <w:pPr>
        <w:rPr>
          <w:rFonts w:ascii="Verdana" w:hAnsi="Verdana"/>
          <w:sz w:val="22"/>
          <w:u w:val="single"/>
          <w:lang w:eastAsia="en-US"/>
        </w:rPr>
      </w:pPr>
    </w:p>
    <w:p w:rsidR="00964538" w:rsidRDefault="00964538" w:rsidP="009266B5">
      <w:pPr>
        <w:rPr>
          <w:rFonts w:ascii="Verdana" w:hAnsi="Verdana"/>
          <w:sz w:val="22"/>
          <w:u w:val="single"/>
          <w:lang w:eastAsia="en-US"/>
        </w:rPr>
      </w:pPr>
    </w:p>
    <w:p w:rsidR="00964538" w:rsidRDefault="00964538" w:rsidP="009266B5">
      <w:pPr>
        <w:rPr>
          <w:rFonts w:ascii="Verdana" w:hAnsi="Verdana"/>
          <w:sz w:val="22"/>
          <w:u w:val="single"/>
          <w:lang w:eastAsia="en-US"/>
        </w:rPr>
      </w:pPr>
    </w:p>
    <w:p w:rsidR="00964538" w:rsidRDefault="00964538" w:rsidP="009266B5">
      <w:pPr>
        <w:rPr>
          <w:rFonts w:ascii="Verdana" w:hAnsi="Verdana"/>
          <w:sz w:val="22"/>
          <w:u w:val="single"/>
          <w:lang w:eastAsia="en-US"/>
        </w:rPr>
      </w:pPr>
    </w:p>
    <w:p w:rsidR="00964538" w:rsidRDefault="00964538" w:rsidP="009266B5">
      <w:pPr>
        <w:rPr>
          <w:rFonts w:ascii="Verdana" w:hAnsi="Verdana"/>
          <w:sz w:val="22"/>
          <w:u w:val="single"/>
          <w:lang w:eastAsia="en-US"/>
        </w:rPr>
      </w:pPr>
    </w:p>
    <w:p w:rsidR="00964538" w:rsidRDefault="00964538" w:rsidP="009266B5">
      <w:pPr>
        <w:rPr>
          <w:rFonts w:ascii="Verdana" w:hAnsi="Verdana"/>
          <w:sz w:val="22"/>
          <w:u w:val="single"/>
          <w:lang w:eastAsia="en-US"/>
        </w:rPr>
      </w:pPr>
    </w:p>
    <w:p w:rsidR="00964538" w:rsidRDefault="00964538" w:rsidP="009266B5">
      <w:pPr>
        <w:rPr>
          <w:rFonts w:ascii="Verdana" w:hAnsi="Verdana"/>
          <w:sz w:val="22"/>
          <w:u w:val="single"/>
          <w:lang w:eastAsia="en-US"/>
        </w:rPr>
      </w:pPr>
    </w:p>
    <w:p w:rsidR="00964538" w:rsidRDefault="00964538" w:rsidP="009266B5">
      <w:pPr>
        <w:rPr>
          <w:rFonts w:ascii="Verdana" w:hAnsi="Verdana"/>
          <w:sz w:val="22"/>
          <w:u w:val="single"/>
          <w:lang w:eastAsia="en-US"/>
        </w:rPr>
      </w:pPr>
    </w:p>
    <w:p w:rsidR="00B8568D" w:rsidRDefault="00B8568D" w:rsidP="009266B5">
      <w:pPr>
        <w:rPr>
          <w:rFonts w:ascii="Verdana" w:hAnsi="Verdana"/>
          <w:sz w:val="22"/>
          <w:u w:val="single"/>
          <w:lang w:eastAsia="en-US"/>
        </w:rPr>
      </w:pPr>
    </w:p>
    <w:p w:rsidR="00B8568D" w:rsidRDefault="00B8568D" w:rsidP="009266B5">
      <w:pPr>
        <w:rPr>
          <w:rFonts w:ascii="Verdana" w:hAnsi="Verdana"/>
          <w:sz w:val="22"/>
          <w:u w:val="single"/>
          <w:lang w:eastAsia="en-US"/>
        </w:rPr>
      </w:pPr>
    </w:p>
    <w:p w:rsidR="00B8568D" w:rsidRDefault="00B8568D" w:rsidP="009266B5">
      <w:pPr>
        <w:rPr>
          <w:rFonts w:ascii="Verdana" w:hAnsi="Verdana"/>
          <w:sz w:val="22"/>
          <w:u w:val="single"/>
          <w:lang w:eastAsia="en-US"/>
        </w:rPr>
      </w:pPr>
    </w:p>
    <w:p w:rsidR="00B8568D" w:rsidRDefault="00B8568D" w:rsidP="009266B5">
      <w:pPr>
        <w:rPr>
          <w:rFonts w:ascii="Verdana" w:hAnsi="Verdana"/>
          <w:sz w:val="22"/>
          <w:u w:val="single"/>
          <w:lang w:eastAsia="en-US"/>
        </w:rPr>
      </w:pPr>
    </w:p>
    <w:p w:rsidR="00B8568D" w:rsidRDefault="00B8568D" w:rsidP="009266B5">
      <w:pPr>
        <w:rPr>
          <w:rFonts w:ascii="Verdana" w:hAnsi="Verdana"/>
          <w:sz w:val="22"/>
          <w:u w:val="single"/>
          <w:lang w:eastAsia="en-US"/>
        </w:rPr>
      </w:pPr>
    </w:p>
    <w:p w:rsidR="00B8568D" w:rsidRDefault="00B8568D" w:rsidP="009266B5">
      <w:pPr>
        <w:rPr>
          <w:rFonts w:ascii="Verdana" w:hAnsi="Verdana"/>
          <w:sz w:val="22"/>
          <w:u w:val="single"/>
          <w:lang w:eastAsia="en-US"/>
        </w:rPr>
      </w:pPr>
    </w:p>
    <w:p w:rsidR="00B8568D" w:rsidRDefault="00B8568D" w:rsidP="009266B5">
      <w:pPr>
        <w:rPr>
          <w:rFonts w:ascii="Verdana" w:hAnsi="Verdana"/>
          <w:sz w:val="22"/>
          <w:u w:val="single"/>
          <w:lang w:eastAsia="en-US"/>
        </w:rPr>
      </w:pPr>
    </w:p>
    <w:p w:rsidR="009620CA" w:rsidRDefault="009620CA" w:rsidP="009266B5">
      <w:pPr>
        <w:rPr>
          <w:rFonts w:ascii="Verdana" w:hAnsi="Verdana"/>
          <w:sz w:val="22"/>
          <w:u w:val="single"/>
          <w:lang w:eastAsia="en-US"/>
        </w:rPr>
      </w:pPr>
    </w:p>
    <w:p w:rsidR="009620CA" w:rsidRDefault="009620CA" w:rsidP="009266B5">
      <w:pPr>
        <w:rPr>
          <w:rFonts w:ascii="Verdana" w:hAnsi="Verdana"/>
          <w:sz w:val="22"/>
          <w:u w:val="single"/>
          <w:lang w:eastAsia="en-US"/>
        </w:rPr>
      </w:pPr>
    </w:p>
    <w:p w:rsidR="009620CA" w:rsidRDefault="009620CA" w:rsidP="009266B5">
      <w:pPr>
        <w:rPr>
          <w:rFonts w:ascii="Verdana" w:hAnsi="Verdana"/>
          <w:sz w:val="22"/>
          <w:u w:val="single"/>
          <w:lang w:eastAsia="en-US"/>
        </w:rPr>
      </w:pPr>
    </w:p>
    <w:p w:rsidR="009620CA" w:rsidRDefault="009620CA" w:rsidP="009266B5">
      <w:pPr>
        <w:rPr>
          <w:rFonts w:ascii="Verdana" w:hAnsi="Verdana"/>
          <w:sz w:val="22"/>
          <w:u w:val="single"/>
          <w:lang w:eastAsia="en-US"/>
        </w:rPr>
      </w:pPr>
    </w:p>
    <w:p w:rsidR="009620CA" w:rsidRDefault="009620CA" w:rsidP="009266B5">
      <w:pPr>
        <w:rPr>
          <w:rFonts w:ascii="Verdana" w:hAnsi="Verdana"/>
          <w:sz w:val="22"/>
          <w:u w:val="single"/>
          <w:lang w:eastAsia="en-US"/>
        </w:rPr>
      </w:pPr>
    </w:p>
    <w:p w:rsidR="00B8568D" w:rsidRDefault="00B8568D" w:rsidP="009266B5">
      <w:pPr>
        <w:rPr>
          <w:rFonts w:ascii="Verdana" w:hAnsi="Verdana"/>
          <w:sz w:val="22"/>
          <w:u w:val="single"/>
          <w:lang w:eastAsia="en-US"/>
        </w:rPr>
      </w:pPr>
      <w:r>
        <w:rPr>
          <w:rFonts w:ascii="Verdana" w:hAnsi="Verdana"/>
          <w:sz w:val="22"/>
          <w:u w:val="single"/>
          <w:lang w:eastAsia="en-US"/>
        </w:rPr>
        <w:lastRenderedPageBreak/>
        <w:t>Vedlegg 3:</w:t>
      </w:r>
    </w:p>
    <w:p w:rsidR="00B8568D" w:rsidRDefault="00B8568D" w:rsidP="009266B5">
      <w:pPr>
        <w:rPr>
          <w:rFonts w:ascii="Verdana" w:hAnsi="Verdana"/>
          <w:sz w:val="22"/>
          <w:lang w:eastAsia="en-US"/>
        </w:rPr>
      </w:pPr>
    </w:p>
    <w:p w:rsidR="00B8568D" w:rsidRPr="00125BDC" w:rsidRDefault="00B8568D" w:rsidP="00B8568D">
      <w:pPr>
        <w:rPr>
          <w:b/>
          <w:sz w:val="28"/>
          <w:u w:val="single"/>
        </w:rPr>
      </w:pPr>
      <w:r w:rsidRPr="00125BDC">
        <w:rPr>
          <w:b/>
          <w:sz w:val="28"/>
          <w:u w:val="single"/>
        </w:rPr>
        <w:t>Forslag til medlemmer av læreplangruppe</w:t>
      </w:r>
      <w:r>
        <w:rPr>
          <w:b/>
          <w:sz w:val="28"/>
          <w:u w:val="single"/>
        </w:rPr>
        <w:t xml:space="preserve">r </w:t>
      </w:r>
      <w:r w:rsidRPr="00125BDC">
        <w:rPr>
          <w:b/>
          <w:sz w:val="28"/>
          <w:u w:val="single"/>
        </w:rPr>
        <w:t xml:space="preserve">2+2-modell for agronom og gartner </w:t>
      </w:r>
    </w:p>
    <w:p w:rsidR="00B8568D" w:rsidRDefault="00B8568D" w:rsidP="00B8568D"/>
    <w:p w:rsidR="00B8568D" w:rsidRPr="00125BDC" w:rsidRDefault="00B8568D" w:rsidP="00B8568D">
      <w:pPr>
        <w:rPr>
          <w:b/>
        </w:rPr>
      </w:pPr>
      <w:r w:rsidRPr="00125BDC">
        <w:rPr>
          <w:b/>
        </w:rPr>
        <w:t>Læreplangruppe agronom/landbruk</w:t>
      </w:r>
    </w:p>
    <w:tbl>
      <w:tblPr>
        <w:tblStyle w:val="Tabellrutenett"/>
        <w:tblW w:w="9288" w:type="dxa"/>
        <w:tblLook w:val="04A0" w:firstRow="1" w:lastRow="0" w:firstColumn="1" w:lastColumn="0" w:noHBand="0" w:noVBand="1"/>
      </w:tblPr>
      <w:tblGrid>
        <w:gridCol w:w="1167"/>
        <w:gridCol w:w="6029"/>
        <w:gridCol w:w="2092"/>
      </w:tblGrid>
      <w:tr w:rsidR="00B8568D" w:rsidRPr="009620CA" w:rsidTr="00B8568D">
        <w:tc>
          <w:tcPr>
            <w:tcW w:w="1167" w:type="dxa"/>
          </w:tcPr>
          <w:p w:rsidR="00B8568D" w:rsidRPr="009620CA" w:rsidRDefault="00B8568D" w:rsidP="00B8568D">
            <w:pPr>
              <w:rPr>
                <w:rFonts w:asciiTheme="minorHAnsi" w:hAnsiTheme="minorHAnsi"/>
                <w:b/>
                <w:sz w:val="22"/>
                <w:szCs w:val="22"/>
              </w:rPr>
            </w:pPr>
            <w:r w:rsidRPr="009620CA">
              <w:rPr>
                <w:rFonts w:asciiTheme="minorHAnsi" w:hAnsiTheme="minorHAnsi"/>
                <w:b/>
                <w:sz w:val="22"/>
                <w:szCs w:val="22"/>
              </w:rPr>
              <w:t>Navn</w:t>
            </w:r>
          </w:p>
        </w:tc>
        <w:tc>
          <w:tcPr>
            <w:tcW w:w="6029" w:type="dxa"/>
          </w:tcPr>
          <w:p w:rsidR="00B8568D" w:rsidRPr="009620CA" w:rsidRDefault="00B8568D" w:rsidP="00B8568D">
            <w:pPr>
              <w:rPr>
                <w:rFonts w:asciiTheme="minorHAnsi" w:hAnsiTheme="minorHAnsi"/>
                <w:b/>
                <w:sz w:val="22"/>
                <w:szCs w:val="22"/>
              </w:rPr>
            </w:pPr>
            <w:r w:rsidRPr="009620CA">
              <w:rPr>
                <w:rFonts w:asciiTheme="minorHAnsi" w:hAnsiTheme="minorHAnsi"/>
                <w:b/>
                <w:sz w:val="22"/>
                <w:szCs w:val="22"/>
              </w:rPr>
              <w:t xml:space="preserve">Bakgrunn/begrunnelse </w:t>
            </w:r>
          </w:p>
        </w:tc>
        <w:tc>
          <w:tcPr>
            <w:tcW w:w="2092" w:type="dxa"/>
          </w:tcPr>
          <w:p w:rsidR="00B8568D" w:rsidRPr="009620CA" w:rsidRDefault="00B8568D" w:rsidP="00B8568D">
            <w:pPr>
              <w:rPr>
                <w:rFonts w:asciiTheme="minorHAnsi" w:hAnsiTheme="minorHAnsi"/>
                <w:b/>
                <w:sz w:val="22"/>
                <w:szCs w:val="22"/>
              </w:rPr>
            </w:pPr>
            <w:r w:rsidRPr="009620CA">
              <w:rPr>
                <w:rFonts w:asciiTheme="minorHAnsi" w:hAnsiTheme="minorHAnsi"/>
                <w:b/>
                <w:sz w:val="22"/>
                <w:szCs w:val="22"/>
              </w:rPr>
              <w:t xml:space="preserve">Forslag fra </w:t>
            </w:r>
          </w:p>
        </w:tc>
      </w:tr>
      <w:tr w:rsidR="00B8568D" w:rsidRPr="009620CA" w:rsidTr="00B8568D">
        <w:tc>
          <w:tcPr>
            <w:tcW w:w="1167" w:type="dxa"/>
          </w:tcPr>
          <w:p w:rsidR="00B8568D" w:rsidRPr="009620CA" w:rsidRDefault="00B8568D" w:rsidP="00B8568D">
            <w:pPr>
              <w:rPr>
                <w:rFonts w:asciiTheme="minorHAnsi" w:hAnsiTheme="minorHAnsi"/>
                <w:sz w:val="22"/>
                <w:szCs w:val="22"/>
              </w:rPr>
            </w:pPr>
            <w:r w:rsidRPr="009620CA">
              <w:rPr>
                <w:rFonts w:asciiTheme="minorHAnsi" w:hAnsiTheme="minorHAnsi"/>
                <w:sz w:val="22"/>
                <w:szCs w:val="22"/>
              </w:rPr>
              <w:t>Per Håvard Moe Nevland</w:t>
            </w:r>
          </w:p>
        </w:tc>
        <w:tc>
          <w:tcPr>
            <w:tcW w:w="6029" w:type="dxa"/>
          </w:tcPr>
          <w:p w:rsidR="00B8568D" w:rsidRPr="009620CA" w:rsidRDefault="00B8568D" w:rsidP="00E31C67">
            <w:pPr>
              <w:pStyle w:val="Listeavsnitt"/>
              <w:numPr>
                <w:ilvl w:val="0"/>
                <w:numId w:val="13"/>
              </w:numPr>
              <w:spacing w:after="0"/>
              <w:rPr>
                <w:rFonts w:asciiTheme="minorHAnsi" w:hAnsiTheme="minorHAnsi"/>
                <w:sz w:val="22"/>
                <w:szCs w:val="22"/>
              </w:rPr>
            </w:pPr>
            <w:r w:rsidRPr="009620CA">
              <w:rPr>
                <w:rFonts w:asciiTheme="minorHAnsi" w:hAnsiTheme="minorHAnsi"/>
                <w:sz w:val="22"/>
                <w:szCs w:val="22"/>
              </w:rPr>
              <w:t>Allsidig praktisk og teoretisk erfaring innenfor fagområdet landbruk</w:t>
            </w:r>
          </w:p>
          <w:p w:rsidR="00B8568D" w:rsidRPr="009620CA" w:rsidRDefault="00B8568D" w:rsidP="00E31C67">
            <w:pPr>
              <w:pStyle w:val="Listeavsnitt"/>
              <w:numPr>
                <w:ilvl w:val="0"/>
                <w:numId w:val="13"/>
              </w:numPr>
              <w:spacing w:after="0"/>
              <w:rPr>
                <w:rFonts w:asciiTheme="minorHAnsi" w:hAnsiTheme="minorHAnsi"/>
                <w:sz w:val="22"/>
                <w:szCs w:val="22"/>
              </w:rPr>
            </w:pPr>
            <w:r w:rsidRPr="009620CA">
              <w:rPr>
                <w:rFonts w:asciiTheme="minorHAnsi" w:hAnsiTheme="minorHAnsi"/>
                <w:sz w:val="22"/>
                <w:szCs w:val="22"/>
              </w:rPr>
              <w:t xml:space="preserve">Har erfaring som lektor m/tilleggsutdanning på Tomb vgs og landbruksstudier  </w:t>
            </w:r>
          </w:p>
          <w:p w:rsidR="00B8568D" w:rsidRPr="009620CA" w:rsidRDefault="00B8568D" w:rsidP="00E31C67">
            <w:pPr>
              <w:pStyle w:val="Listeavsnitt"/>
              <w:numPr>
                <w:ilvl w:val="0"/>
                <w:numId w:val="13"/>
              </w:numPr>
              <w:spacing w:after="0"/>
              <w:rPr>
                <w:rFonts w:asciiTheme="minorHAnsi" w:hAnsiTheme="minorHAnsi"/>
                <w:sz w:val="22"/>
                <w:szCs w:val="22"/>
              </w:rPr>
            </w:pPr>
            <w:r w:rsidRPr="009620CA">
              <w:rPr>
                <w:rFonts w:asciiTheme="minorHAnsi" w:hAnsiTheme="minorHAnsi"/>
                <w:sz w:val="22"/>
                <w:szCs w:val="22"/>
              </w:rPr>
              <w:t>Har undervisningserfaring som husdyrlektor på alle tre årstrinn (VG1, VG2, VG3) siden 2005</w:t>
            </w:r>
          </w:p>
          <w:p w:rsidR="00B8568D" w:rsidRPr="009620CA" w:rsidRDefault="00B8568D" w:rsidP="00E31C67">
            <w:pPr>
              <w:pStyle w:val="Listeavsnitt"/>
              <w:numPr>
                <w:ilvl w:val="0"/>
                <w:numId w:val="13"/>
              </w:numPr>
              <w:spacing w:after="0"/>
              <w:rPr>
                <w:rFonts w:asciiTheme="minorHAnsi" w:hAnsiTheme="minorHAnsi"/>
                <w:sz w:val="22"/>
                <w:szCs w:val="22"/>
              </w:rPr>
            </w:pPr>
            <w:r w:rsidRPr="009620CA">
              <w:rPr>
                <w:rFonts w:asciiTheme="minorHAnsi" w:hAnsiTheme="minorHAnsi"/>
                <w:sz w:val="22"/>
                <w:szCs w:val="22"/>
              </w:rPr>
              <w:t>Underviste i tillegg på Tomb Fagskole frå 2005 til 2008</w:t>
            </w:r>
          </w:p>
          <w:p w:rsidR="00B8568D" w:rsidRPr="009620CA" w:rsidRDefault="00B8568D" w:rsidP="00E31C67">
            <w:pPr>
              <w:pStyle w:val="Listeavsnitt"/>
              <w:numPr>
                <w:ilvl w:val="0"/>
                <w:numId w:val="13"/>
              </w:numPr>
              <w:spacing w:after="0"/>
              <w:rPr>
                <w:rFonts w:asciiTheme="minorHAnsi" w:hAnsiTheme="minorHAnsi"/>
                <w:sz w:val="22"/>
                <w:szCs w:val="22"/>
              </w:rPr>
            </w:pPr>
            <w:r w:rsidRPr="009620CA">
              <w:rPr>
                <w:rFonts w:asciiTheme="minorHAnsi" w:hAnsiTheme="minorHAnsi"/>
                <w:sz w:val="22"/>
                <w:szCs w:val="22"/>
              </w:rPr>
              <w:t>Har undervist i jord- og plantefag på alle tre årstrinn</w:t>
            </w:r>
          </w:p>
          <w:p w:rsidR="00B8568D" w:rsidRPr="009620CA" w:rsidRDefault="00B8568D" w:rsidP="00E31C67">
            <w:pPr>
              <w:pStyle w:val="Listeavsnitt"/>
              <w:numPr>
                <w:ilvl w:val="0"/>
                <w:numId w:val="13"/>
              </w:numPr>
              <w:spacing w:after="0"/>
              <w:rPr>
                <w:rFonts w:asciiTheme="minorHAnsi" w:hAnsiTheme="minorHAnsi"/>
                <w:sz w:val="22"/>
                <w:szCs w:val="22"/>
              </w:rPr>
            </w:pPr>
            <w:r w:rsidRPr="009620CA">
              <w:rPr>
                <w:rFonts w:asciiTheme="minorHAnsi" w:hAnsiTheme="minorHAnsi"/>
                <w:sz w:val="22"/>
                <w:szCs w:val="22"/>
              </w:rPr>
              <w:t xml:space="preserve">Leder for den lokale pedagogiske fagseksjonen husdyr på Tomb </w:t>
            </w:r>
          </w:p>
          <w:p w:rsidR="00B8568D" w:rsidRPr="009620CA" w:rsidRDefault="00B8568D" w:rsidP="00E31C67">
            <w:pPr>
              <w:pStyle w:val="Listeavsnitt"/>
              <w:numPr>
                <w:ilvl w:val="0"/>
                <w:numId w:val="13"/>
              </w:numPr>
              <w:spacing w:after="0"/>
              <w:rPr>
                <w:rFonts w:asciiTheme="minorHAnsi" w:hAnsiTheme="minorHAnsi"/>
                <w:sz w:val="22"/>
                <w:szCs w:val="22"/>
              </w:rPr>
            </w:pPr>
            <w:r w:rsidRPr="009620CA">
              <w:rPr>
                <w:rFonts w:asciiTheme="minorHAnsi" w:hAnsiTheme="minorHAnsi"/>
                <w:sz w:val="22"/>
                <w:szCs w:val="22"/>
              </w:rPr>
              <w:t>Er med i den pedagogiske jord- og plantefagseksjonen (tidl. leder der)</w:t>
            </w:r>
          </w:p>
          <w:p w:rsidR="00B8568D" w:rsidRPr="009620CA" w:rsidRDefault="00B8568D" w:rsidP="00E31C67">
            <w:pPr>
              <w:pStyle w:val="Listeavsnitt"/>
              <w:numPr>
                <w:ilvl w:val="0"/>
                <w:numId w:val="13"/>
              </w:numPr>
              <w:spacing w:after="0"/>
              <w:rPr>
                <w:rFonts w:asciiTheme="minorHAnsi" w:hAnsiTheme="minorHAnsi"/>
                <w:sz w:val="22"/>
                <w:szCs w:val="22"/>
              </w:rPr>
            </w:pPr>
            <w:r w:rsidRPr="009620CA">
              <w:rPr>
                <w:rFonts w:asciiTheme="minorHAnsi" w:hAnsiTheme="minorHAnsi"/>
                <w:sz w:val="22"/>
                <w:szCs w:val="22"/>
              </w:rPr>
              <w:t>Leder for eksamensnemnda i Østfold for VG2 naturbruk (foreløpig ikke oppretta eksamensnemd for VG3)</w:t>
            </w:r>
          </w:p>
          <w:p w:rsidR="00B8568D" w:rsidRPr="009620CA" w:rsidRDefault="00B8568D" w:rsidP="00E31C67">
            <w:pPr>
              <w:pStyle w:val="Listeavsnitt"/>
              <w:numPr>
                <w:ilvl w:val="0"/>
                <w:numId w:val="13"/>
              </w:numPr>
              <w:spacing w:after="0"/>
              <w:rPr>
                <w:rFonts w:asciiTheme="minorHAnsi" w:hAnsiTheme="minorHAnsi"/>
                <w:sz w:val="22"/>
                <w:szCs w:val="22"/>
              </w:rPr>
            </w:pPr>
            <w:r w:rsidRPr="009620CA">
              <w:rPr>
                <w:rFonts w:asciiTheme="minorHAnsi" w:hAnsiTheme="minorHAnsi"/>
                <w:sz w:val="22"/>
                <w:szCs w:val="22"/>
              </w:rPr>
              <w:t>Med i gruppe for grensesamarbeid mellom norske og svenske landbruksskoleelever i biogassproduksjon</w:t>
            </w:r>
          </w:p>
          <w:p w:rsidR="00B8568D" w:rsidRPr="009620CA" w:rsidRDefault="00B8568D" w:rsidP="00E31C67">
            <w:pPr>
              <w:pStyle w:val="Listeavsnitt"/>
              <w:numPr>
                <w:ilvl w:val="0"/>
                <w:numId w:val="13"/>
              </w:numPr>
              <w:spacing w:after="0"/>
              <w:rPr>
                <w:rFonts w:asciiTheme="minorHAnsi" w:hAnsiTheme="minorHAnsi"/>
                <w:sz w:val="22"/>
                <w:szCs w:val="22"/>
              </w:rPr>
            </w:pPr>
            <w:r w:rsidRPr="009620CA">
              <w:rPr>
                <w:rFonts w:asciiTheme="minorHAnsi" w:hAnsiTheme="minorHAnsi"/>
                <w:sz w:val="22"/>
                <w:szCs w:val="22"/>
              </w:rPr>
              <w:t>Har pedagogisk utdanning (PPU)</w:t>
            </w:r>
          </w:p>
          <w:p w:rsidR="00B8568D" w:rsidRPr="009620CA" w:rsidRDefault="00B8568D" w:rsidP="00E31C67">
            <w:pPr>
              <w:pStyle w:val="Listeavsnitt"/>
              <w:numPr>
                <w:ilvl w:val="0"/>
                <w:numId w:val="13"/>
              </w:numPr>
              <w:spacing w:after="0"/>
              <w:rPr>
                <w:rFonts w:asciiTheme="minorHAnsi" w:hAnsiTheme="minorHAnsi"/>
                <w:sz w:val="22"/>
                <w:szCs w:val="22"/>
              </w:rPr>
            </w:pPr>
            <w:r w:rsidRPr="009620CA">
              <w:rPr>
                <w:rFonts w:asciiTheme="minorHAnsi" w:hAnsiTheme="minorHAnsi"/>
                <w:sz w:val="22"/>
                <w:szCs w:val="22"/>
              </w:rPr>
              <w:t>Er praktisk-pedagogisk veileder for nye lærerstudenter som skal ha praktisk undervisningserfaring i løpet av studiet</w:t>
            </w:r>
          </w:p>
          <w:p w:rsidR="00B8568D" w:rsidRPr="009620CA" w:rsidRDefault="00B8568D" w:rsidP="00E31C67">
            <w:pPr>
              <w:pStyle w:val="Listeavsnitt"/>
              <w:numPr>
                <w:ilvl w:val="0"/>
                <w:numId w:val="13"/>
              </w:numPr>
              <w:spacing w:after="0"/>
              <w:rPr>
                <w:rFonts w:asciiTheme="minorHAnsi" w:hAnsiTheme="minorHAnsi"/>
                <w:sz w:val="22"/>
                <w:szCs w:val="22"/>
              </w:rPr>
            </w:pPr>
            <w:r w:rsidRPr="009620CA">
              <w:rPr>
                <w:rFonts w:asciiTheme="minorHAnsi" w:hAnsiTheme="minorHAnsi"/>
                <w:sz w:val="22"/>
                <w:szCs w:val="22"/>
              </w:rPr>
              <w:t>Har vært medforfatter i lærebok på VG2 naturbruk</w:t>
            </w:r>
          </w:p>
          <w:p w:rsidR="00B8568D" w:rsidRPr="009620CA" w:rsidRDefault="00B8568D" w:rsidP="00E31C67">
            <w:pPr>
              <w:pStyle w:val="Listeavsnitt"/>
              <w:numPr>
                <w:ilvl w:val="0"/>
                <w:numId w:val="13"/>
              </w:numPr>
              <w:spacing w:after="0"/>
              <w:rPr>
                <w:rFonts w:asciiTheme="minorHAnsi" w:hAnsiTheme="minorHAnsi"/>
                <w:sz w:val="22"/>
                <w:szCs w:val="22"/>
              </w:rPr>
            </w:pPr>
            <w:r w:rsidRPr="009620CA">
              <w:rPr>
                <w:rFonts w:asciiTheme="minorHAnsi" w:hAnsiTheme="minorHAnsi"/>
                <w:sz w:val="22"/>
                <w:szCs w:val="22"/>
              </w:rPr>
              <w:t>Har selv gått naturbruk</w:t>
            </w:r>
          </w:p>
          <w:p w:rsidR="00B8568D" w:rsidRPr="009620CA" w:rsidRDefault="00B8568D" w:rsidP="00E31C67">
            <w:pPr>
              <w:pStyle w:val="Listeavsnitt"/>
              <w:numPr>
                <w:ilvl w:val="0"/>
                <w:numId w:val="13"/>
              </w:numPr>
              <w:spacing w:after="0"/>
              <w:rPr>
                <w:rFonts w:asciiTheme="minorHAnsi" w:hAnsiTheme="minorHAnsi"/>
                <w:sz w:val="22"/>
                <w:szCs w:val="22"/>
              </w:rPr>
            </w:pPr>
            <w:r w:rsidRPr="009620CA">
              <w:rPr>
                <w:rFonts w:asciiTheme="minorHAnsi" w:hAnsiTheme="minorHAnsi"/>
                <w:sz w:val="22"/>
                <w:szCs w:val="22"/>
              </w:rPr>
              <w:t>På spørsmål om hva som var det beste med landbruksutdanning på Tomb svarte elevene: ”solid landbruksmiljø” og ”Per Håvard”</w:t>
            </w:r>
          </w:p>
          <w:p w:rsidR="00B8568D" w:rsidRPr="009620CA" w:rsidRDefault="00B8568D" w:rsidP="00B8568D">
            <w:pPr>
              <w:rPr>
                <w:rFonts w:asciiTheme="minorHAnsi" w:hAnsiTheme="minorHAnsi"/>
                <w:sz w:val="22"/>
                <w:szCs w:val="22"/>
              </w:rPr>
            </w:pPr>
          </w:p>
          <w:p w:rsidR="00B8568D" w:rsidRPr="009620CA" w:rsidRDefault="00B8568D" w:rsidP="00E31C67">
            <w:pPr>
              <w:pStyle w:val="Listeavsnitt"/>
              <w:numPr>
                <w:ilvl w:val="0"/>
                <w:numId w:val="13"/>
              </w:numPr>
              <w:spacing w:after="0"/>
              <w:rPr>
                <w:rFonts w:asciiTheme="minorHAnsi" w:hAnsiTheme="minorHAnsi"/>
                <w:sz w:val="22"/>
                <w:szCs w:val="22"/>
              </w:rPr>
            </w:pPr>
            <w:r w:rsidRPr="009620CA">
              <w:rPr>
                <w:rFonts w:asciiTheme="minorHAnsi" w:hAnsiTheme="minorHAnsi"/>
                <w:sz w:val="22"/>
                <w:szCs w:val="22"/>
              </w:rPr>
              <w:t>Se vedlegg</w:t>
            </w:r>
            <w:r w:rsidR="000D530D" w:rsidRPr="009620CA">
              <w:rPr>
                <w:rFonts w:asciiTheme="minorHAnsi" w:hAnsiTheme="minorHAnsi"/>
                <w:sz w:val="22"/>
                <w:szCs w:val="22"/>
              </w:rPr>
              <w:t xml:space="preserve"> </w:t>
            </w:r>
            <w:r w:rsidRPr="009620CA">
              <w:rPr>
                <w:rFonts w:asciiTheme="minorHAnsi" w:hAnsiTheme="minorHAnsi"/>
                <w:sz w:val="22"/>
                <w:szCs w:val="22"/>
              </w:rPr>
              <w:t>for ytterligere informasjon</w:t>
            </w:r>
          </w:p>
          <w:p w:rsidR="00B8568D" w:rsidRPr="009620CA" w:rsidRDefault="00B8568D" w:rsidP="00B8568D">
            <w:pPr>
              <w:rPr>
                <w:rFonts w:asciiTheme="minorHAnsi" w:hAnsiTheme="minorHAnsi"/>
                <w:sz w:val="22"/>
                <w:szCs w:val="22"/>
              </w:rPr>
            </w:pPr>
          </w:p>
        </w:tc>
        <w:tc>
          <w:tcPr>
            <w:tcW w:w="2092" w:type="dxa"/>
          </w:tcPr>
          <w:p w:rsidR="00B8568D" w:rsidRPr="009620CA" w:rsidRDefault="00B8568D" w:rsidP="00B8568D">
            <w:pPr>
              <w:rPr>
                <w:rFonts w:asciiTheme="minorHAnsi" w:hAnsiTheme="minorHAnsi"/>
                <w:sz w:val="22"/>
                <w:szCs w:val="22"/>
              </w:rPr>
            </w:pPr>
            <w:r w:rsidRPr="009620CA">
              <w:rPr>
                <w:rFonts w:asciiTheme="minorHAnsi" w:hAnsiTheme="minorHAnsi"/>
                <w:sz w:val="22"/>
                <w:szCs w:val="22"/>
              </w:rPr>
              <w:t>Solveig Skogs</w:t>
            </w:r>
          </w:p>
        </w:tc>
      </w:tr>
      <w:tr w:rsidR="00B8568D" w:rsidRPr="009620CA" w:rsidTr="00B8568D">
        <w:tc>
          <w:tcPr>
            <w:tcW w:w="1167" w:type="dxa"/>
          </w:tcPr>
          <w:p w:rsidR="00B8568D" w:rsidRPr="009620CA" w:rsidRDefault="00B8568D" w:rsidP="00B8568D">
            <w:pPr>
              <w:rPr>
                <w:rFonts w:asciiTheme="minorHAnsi" w:hAnsiTheme="minorHAnsi"/>
                <w:sz w:val="22"/>
                <w:szCs w:val="22"/>
              </w:rPr>
            </w:pPr>
            <w:r w:rsidRPr="009620CA">
              <w:rPr>
                <w:rFonts w:asciiTheme="minorHAnsi" w:hAnsiTheme="minorHAnsi"/>
                <w:sz w:val="22"/>
                <w:szCs w:val="22"/>
              </w:rPr>
              <w:t>Solveig Skogs</w:t>
            </w:r>
          </w:p>
        </w:tc>
        <w:tc>
          <w:tcPr>
            <w:tcW w:w="6029" w:type="dxa"/>
          </w:tcPr>
          <w:p w:rsidR="00B8568D" w:rsidRPr="009620CA" w:rsidRDefault="00B8568D" w:rsidP="00E31C67">
            <w:pPr>
              <w:pStyle w:val="Listeavsnitt"/>
              <w:numPr>
                <w:ilvl w:val="0"/>
                <w:numId w:val="14"/>
              </w:numPr>
              <w:spacing w:after="0"/>
              <w:rPr>
                <w:rFonts w:asciiTheme="minorHAnsi" w:hAnsiTheme="minorHAnsi"/>
                <w:sz w:val="22"/>
                <w:szCs w:val="22"/>
              </w:rPr>
            </w:pPr>
            <w:r w:rsidRPr="009620CA">
              <w:rPr>
                <w:rFonts w:asciiTheme="minorHAnsi" w:hAnsiTheme="minorHAnsi"/>
                <w:sz w:val="22"/>
                <w:szCs w:val="22"/>
              </w:rPr>
              <w:t>Deltok i læreplangruppe for Vg3 landbruk i Kunnskapsløftet</w:t>
            </w:r>
          </w:p>
          <w:p w:rsidR="00B8568D" w:rsidRPr="009620CA" w:rsidRDefault="00B8568D" w:rsidP="00E31C67">
            <w:pPr>
              <w:pStyle w:val="Listeavsnitt"/>
              <w:numPr>
                <w:ilvl w:val="0"/>
                <w:numId w:val="9"/>
              </w:numPr>
              <w:spacing w:after="0"/>
              <w:rPr>
                <w:rFonts w:asciiTheme="minorHAnsi" w:hAnsiTheme="minorHAnsi"/>
                <w:sz w:val="22"/>
                <w:szCs w:val="22"/>
              </w:rPr>
            </w:pPr>
            <w:r w:rsidRPr="009620CA">
              <w:rPr>
                <w:rFonts w:asciiTheme="minorHAnsi" w:hAnsiTheme="minorHAnsi"/>
                <w:sz w:val="22"/>
                <w:szCs w:val="22"/>
              </w:rPr>
              <w:t xml:space="preserve">Har landbruksutdanning fra Sverige: Lantmästarexamen fra Sveriges Lantbruksuniversitet (fordyping planteproduksjon og økonomi), to utdanninger på fagskolenivå, Driftsledelse (40 uker) og Animalieproduktion (20 uker), samt grunnutdanning tilsvarende agronom og utdanning innen melkekontroll. </w:t>
            </w:r>
          </w:p>
          <w:p w:rsidR="00B8568D" w:rsidRPr="009620CA" w:rsidRDefault="00B8568D" w:rsidP="00E31C67">
            <w:pPr>
              <w:pStyle w:val="Listeavsnitt"/>
              <w:numPr>
                <w:ilvl w:val="0"/>
                <w:numId w:val="9"/>
              </w:numPr>
              <w:spacing w:after="0"/>
              <w:rPr>
                <w:rFonts w:asciiTheme="minorHAnsi" w:hAnsiTheme="minorHAnsi"/>
                <w:sz w:val="22"/>
                <w:szCs w:val="22"/>
              </w:rPr>
            </w:pPr>
            <w:r w:rsidRPr="009620CA">
              <w:rPr>
                <w:rFonts w:asciiTheme="minorHAnsi" w:hAnsiTheme="minorHAnsi"/>
                <w:sz w:val="22"/>
                <w:szCs w:val="22"/>
              </w:rPr>
              <w:t>Har jobbet et år som lærer på en svensk landbruksskole (praksislærer i husdyr og planteproduksjon på ”jordbrukslinjen” og lærer på avløserkurs)</w:t>
            </w:r>
          </w:p>
          <w:p w:rsidR="00B8568D" w:rsidRPr="009620CA" w:rsidRDefault="00B8568D" w:rsidP="00E31C67">
            <w:pPr>
              <w:pStyle w:val="Listeavsnitt"/>
              <w:numPr>
                <w:ilvl w:val="0"/>
                <w:numId w:val="9"/>
              </w:numPr>
              <w:spacing w:after="0"/>
              <w:rPr>
                <w:rFonts w:asciiTheme="minorHAnsi" w:hAnsiTheme="minorHAnsi"/>
                <w:sz w:val="22"/>
                <w:szCs w:val="22"/>
              </w:rPr>
            </w:pPr>
            <w:r w:rsidRPr="009620CA">
              <w:rPr>
                <w:rFonts w:asciiTheme="minorHAnsi" w:hAnsiTheme="minorHAnsi"/>
                <w:sz w:val="22"/>
                <w:szCs w:val="22"/>
              </w:rPr>
              <w:t>De siste 15 årene har hun jobbet i Norges Bondelag med ansvar for bl.a utdanningsspørsmål - har god kontakt med Naturbruksskolenes forening og med mange av de skoler som tilbyr landbruksutdanning.</w:t>
            </w:r>
          </w:p>
          <w:p w:rsidR="00B8568D" w:rsidRPr="009620CA" w:rsidRDefault="00B8568D" w:rsidP="00E31C67">
            <w:pPr>
              <w:pStyle w:val="Listeavsnitt"/>
              <w:numPr>
                <w:ilvl w:val="0"/>
                <w:numId w:val="9"/>
              </w:numPr>
              <w:spacing w:after="0"/>
              <w:rPr>
                <w:rFonts w:asciiTheme="minorHAnsi" w:hAnsiTheme="minorHAnsi"/>
                <w:sz w:val="22"/>
                <w:szCs w:val="22"/>
              </w:rPr>
            </w:pPr>
            <w:r w:rsidRPr="009620CA">
              <w:rPr>
                <w:rFonts w:asciiTheme="minorHAnsi" w:hAnsiTheme="minorHAnsi"/>
                <w:sz w:val="22"/>
                <w:szCs w:val="22"/>
              </w:rPr>
              <w:t xml:space="preserve">Selv om hun i mange år har jobbet administrativt, har hun en god del erfaring fra praktisk landbruk. Har vokst opp på bruk med melkeproduksjon og skog og deltar fortsatt i feriene. Har vært landbruksarbeider og røkter i </w:t>
            </w:r>
            <w:r w:rsidRPr="009620CA">
              <w:rPr>
                <w:rFonts w:asciiTheme="minorHAnsi" w:hAnsiTheme="minorHAnsi"/>
                <w:sz w:val="22"/>
                <w:szCs w:val="22"/>
              </w:rPr>
              <w:lastRenderedPageBreak/>
              <w:t>Sverige, jobbet i melkekontroll, har drevet kornproduksjon i Norge sammen med min eksmann i ca 20 år. Er fortsatt av og til avløser på et melkebruk.</w:t>
            </w:r>
          </w:p>
          <w:p w:rsidR="00B8568D" w:rsidRPr="009620CA" w:rsidRDefault="00B8568D" w:rsidP="00E31C67">
            <w:pPr>
              <w:pStyle w:val="Listeavsnitt"/>
              <w:numPr>
                <w:ilvl w:val="0"/>
                <w:numId w:val="9"/>
              </w:numPr>
              <w:spacing w:after="0"/>
              <w:rPr>
                <w:rFonts w:asciiTheme="minorHAnsi" w:hAnsiTheme="minorHAnsi"/>
                <w:sz w:val="22"/>
                <w:szCs w:val="22"/>
              </w:rPr>
            </w:pPr>
            <w:r w:rsidRPr="009620CA">
              <w:rPr>
                <w:rFonts w:asciiTheme="minorHAnsi" w:hAnsiTheme="minorHAnsi"/>
                <w:sz w:val="22"/>
                <w:szCs w:val="22"/>
              </w:rPr>
              <w:t xml:space="preserve">Sitter i faglig råd for naturbruk (FRNA) for Spekter </w:t>
            </w:r>
          </w:p>
          <w:p w:rsidR="00B8568D" w:rsidRPr="009620CA" w:rsidRDefault="00B8568D" w:rsidP="00B8568D">
            <w:pPr>
              <w:pStyle w:val="Listeavsnitt"/>
              <w:rPr>
                <w:rFonts w:asciiTheme="minorHAnsi" w:hAnsiTheme="minorHAnsi"/>
                <w:sz w:val="22"/>
                <w:szCs w:val="22"/>
              </w:rPr>
            </w:pPr>
          </w:p>
        </w:tc>
        <w:tc>
          <w:tcPr>
            <w:tcW w:w="2092" w:type="dxa"/>
          </w:tcPr>
          <w:p w:rsidR="00B8568D" w:rsidRPr="009620CA" w:rsidRDefault="00B8568D" w:rsidP="00B8568D">
            <w:pPr>
              <w:rPr>
                <w:rFonts w:asciiTheme="minorHAnsi" w:hAnsiTheme="minorHAnsi"/>
                <w:sz w:val="22"/>
                <w:szCs w:val="22"/>
              </w:rPr>
            </w:pPr>
            <w:r w:rsidRPr="009620CA">
              <w:rPr>
                <w:rFonts w:asciiTheme="minorHAnsi" w:hAnsiTheme="minorHAnsi"/>
                <w:sz w:val="22"/>
                <w:szCs w:val="22"/>
              </w:rPr>
              <w:lastRenderedPageBreak/>
              <w:t>Har selv meldt interesse</w:t>
            </w:r>
          </w:p>
        </w:tc>
      </w:tr>
      <w:tr w:rsidR="00B8568D" w:rsidRPr="009620CA" w:rsidTr="00B8568D">
        <w:trPr>
          <w:trHeight w:val="1025"/>
        </w:trPr>
        <w:tc>
          <w:tcPr>
            <w:tcW w:w="1167" w:type="dxa"/>
          </w:tcPr>
          <w:p w:rsidR="00B8568D" w:rsidRPr="009620CA" w:rsidRDefault="00B8568D" w:rsidP="00B8568D">
            <w:pPr>
              <w:rPr>
                <w:rFonts w:asciiTheme="minorHAnsi" w:hAnsiTheme="minorHAnsi"/>
                <w:sz w:val="22"/>
                <w:szCs w:val="22"/>
              </w:rPr>
            </w:pPr>
            <w:r w:rsidRPr="009620CA">
              <w:rPr>
                <w:rFonts w:asciiTheme="minorHAnsi" w:hAnsiTheme="minorHAnsi"/>
                <w:sz w:val="22"/>
                <w:szCs w:val="22"/>
              </w:rPr>
              <w:lastRenderedPageBreak/>
              <w:t>Tove Berre</w:t>
            </w:r>
          </w:p>
        </w:tc>
        <w:tc>
          <w:tcPr>
            <w:tcW w:w="6029" w:type="dxa"/>
          </w:tcPr>
          <w:p w:rsidR="00B8568D" w:rsidRPr="009620CA" w:rsidRDefault="00B8568D" w:rsidP="00E31C67">
            <w:pPr>
              <w:pStyle w:val="Listeavsnitt"/>
              <w:numPr>
                <w:ilvl w:val="0"/>
                <w:numId w:val="9"/>
              </w:numPr>
              <w:spacing w:after="0"/>
              <w:rPr>
                <w:rFonts w:asciiTheme="minorHAnsi" w:hAnsiTheme="minorHAnsi"/>
                <w:sz w:val="22"/>
                <w:szCs w:val="22"/>
              </w:rPr>
            </w:pPr>
            <w:r w:rsidRPr="009620CA">
              <w:rPr>
                <w:rFonts w:asciiTheme="minorHAnsi" w:hAnsiTheme="minorHAnsi"/>
                <w:sz w:val="22"/>
                <w:szCs w:val="22"/>
              </w:rPr>
              <w:t>Norske Landbrukstenester (NLT) og medlem av NLTs rekrutterings- og etterutdanningsutvalg</w:t>
            </w:r>
          </w:p>
          <w:p w:rsidR="00B8568D" w:rsidRPr="009620CA" w:rsidRDefault="00B8568D" w:rsidP="00E31C67">
            <w:pPr>
              <w:pStyle w:val="Listeavsnitt"/>
              <w:numPr>
                <w:ilvl w:val="0"/>
                <w:numId w:val="9"/>
              </w:numPr>
              <w:spacing w:after="0"/>
              <w:rPr>
                <w:rFonts w:asciiTheme="minorHAnsi" w:hAnsiTheme="minorHAnsi"/>
                <w:sz w:val="22"/>
                <w:szCs w:val="22"/>
              </w:rPr>
            </w:pPr>
            <w:r w:rsidRPr="009620CA">
              <w:rPr>
                <w:rFonts w:asciiTheme="minorHAnsi" w:hAnsiTheme="minorHAnsi"/>
                <w:sz w:val="22"/>
                <w:szCs w:val="22"/>
              </w:rPr>
              <w:t>Rådgiver i Studieforbundet Næring og Samfunn</w:t>
            </w:r>
          </w:p>
        </w:tc>
        <w:tc>
          <w:tcPr>
            <w:tcW w:w="2092" w:type="dxa"/>
          </w:tcPr>
          <w:p w:rsidR="00B8568D" w:rsidRPr="009620CA" w:rsidRDefault="00B8568D" w:rsidP="00B8568D">
            <w:pPr>
              <w:rPr>
                <w:rFonts w:asciiTheme="minorHAnsi" w:hAnsiTheme="minorHAnsi"/>
                <w:sz w:val="22"/>
                <w:szCs w:val="22"/>
              </w:rPr>
            </w:pPr>
            <w:r w:rsidRPr="009620CA">
              <w:rPr>
                <w:rFonts w:asciiTheme="minorHAnsi" w:hAnsiTheme="minorHAnsi"/>
                <w:sz w:val="22"/>
                <w:szCs w:val="22"/>
              </w:rPr>
              <w:t xml:space="preserve">Petter Nilsen, NHO Mat og landbruk (leder FRNA), videreformidlet uten eget kjennskap til vedkommende </w:t>
            </w:r>
          </w:p>
        </w:tc>
      </w:tr>
      <w:tr w:rsidR="00B8568D" w:rsidRPr="009620CA" w:rsidTr="00B8568D">
        <w:trPr>
          <w:trHeight w:val="1025"/>
        </w:trPr>
        <w:tc>
          <w:tcPr>
            <w:tcW w:w="1167" w:type="dxa"/>
          </w:tcPr>
          <w:p w:rsidR="00B8568D" w:rsidRPr="009620CA" w:rsidRDefault="00B8568D" w:rsidP="00B8568D">
            <w:pPr>
              <w:rPr>
                <w:rFonts w:asciiTheme="minorHAnsi" w:hAnsiTheme="minorHAnsi"/>
                <w:sz w:val="22"/>
                <w:szCs w:val="22"/>
              </w:rPr>
            </w:pPr>
            <w:r w:rsidRPr="009620CA">
              <w:rPr>
                <w:rFonts w:asciiTheme="minorHAnsi" w:hAnsiTheme="minorHAnsi"/>
                <w:sz w:val="22"/>
                <w:szCs w:val="22"/>
              </w:rPr>
              <w:t>Arvid Eikeland</w:t>
            </w:r>
          </w:p>
        </w:tc>
        <w:tc>
          <w:tcPr>
            <w:tcW w:w="6029" w:type="dxa"/>
          </w:tcPr>
          <w:p w:rsidR="00B8568D" w:rsidRPr="009620CA" w:rsidRDefault="00B8568D" w:rsidP="00E31C67">
            <w:pPr>
              <w:pStyle w:val="Listeavsnitt"/>
              <w:numPr>
                <w:ilvl w:val="0"/>
                <w:numId w:val="9"/>
              </w:numPr>
              <w:spacing w:after="0"/>
              <w:rPr>
                <w:rFonts w:asciiTheme="minorHAnsi" w:hAnsiTheme="minorHAnsi"/>
                <w:sz w:val="22"/>
                <w:szCs w:val="22"/>
              </w:rPr>
            </w:pPr>
            <w:r w:rsidRPr="009620CA">
              <w:rPr>
                <w:rFonts w:asciiTheme="minorHAnsi" w:hAnsiTheme="minorHAnsi"/>
                <w:sz w:val="22"/>
                <w:szCs w:val="22"/>
              </w:rPr>
              <w:t xml:space="preserve">Fellesforbundet </w:t>
            </w:r>
          </w:p>
          <w:p w:rsidR="00B8568D" w:rsidRPr="009620CA" w:rsidRDefault="00B8568D" w:rsidP="00E31C67">
            <w:pPr>
              <w:pStyle w:val="Listeavsnitt"/>
              <w:numPr>
                <w:ilvl w:val="0"/>
                <w:numId w:val="9"/>
              </w:numPr>
              <w:spacing w:after="0"/>
              <w:rPr>
                <w:rFonts w:asciiTheme="minorHAnsi" w:hAnsiTheme="minorHAnsi"/>
                <w:sz w:val="22"/>
                <w:szCs w:val="22"/>
              </w:rPr>
            </w:pPr>
            <w:r w:rsidRPr="009620CA">
              <w:rPr>
                <w:rFonts w:asciiTheme="minorHAnsi" w:hAnsiTheme="minorHAnsi"/>
                <w:sz w:val="22"/>
                <w:szCs w:val="22"/>
              </w:rPr>
              <w:t>Yrkesbakgrunn innen jordbruk/gartneri</w:t>
            </w:r>
          </w:p>
          <w:p w:rsidR="00B8568D" w:rsidRPr="009620CA" w:rsidRDefault="00B8568D" w:rsidP="00E31C67">
            <w:pPr>
              <w:pStyle w:val="Listeavsnitt"/>
              <w:numPr>
                <w:ilvl w:val="0"/>
                <w:numId w:val="9"/>
              </w:numPr>
              <w:spacing w:after="0"/>
              <w:rPr>
                <w:rFonts w:asciiTheme="minorHAnsi" w:hAnsiTheme="minorHAnsi"/>
                <w:sz w:val="22"/>
                <w:szCs w:val="22"/>
              </w:rPr>
            </w:pPr>
            <w:r w:rsidRPr="009620CA">
              <w:rPr>
                <w:rFonts w:asciiTheme="minorHAnsi" w:hAnsiTheme="minorHAnsi"/>
                <w:sz w:val="22"/>
                <w:szCs w:val="22"/>
              </w:rPr>
              <w:t xml:space="preserve">Sitter i faglig råd for naturbruk </w:t>
            </w:r>
          </w:p>
        </w:tc>
        <w:tc>
          <w:tcPr>
            <w:tcW w:w="2092" w:type="dxa"/>
          </w:tcPr>
          <w:p w:rsidR="00B8568D" w:rsidRPr="009620CA" w:rsidRDefault="00B8568D" w:rsidP="00B8568D">
            <w:pPr>
              <w:rPr>
                <w:rFonts w:asciiTheme="minorHAnsi" w:hAnsiTheme="minorHAnsi"/>
                <w:sz w:val="22"/>
                <w:szCs w:val="22"/>
              </w:rPr>
            </w:pPr>
            <w:r w:rsidRPr="009620CA">
              <w:rPr>
                <w:rFonts w:asciiTheme="minorHAnsi" w:hAnsiTheme="minorHAnsi"/>
                <w:sz w:val="22"/>
                <w:szCs w:val="22"/>
              </w:rPr>
              <w:t>Har selv meldt interesse</w:t>
            </w:r>
          </w:p>
        </w:tc>
      </w:tr>
    </w:tbl>
    <w:p w:rsidR="00B8568D" w:rsidRDefault="00B8568D" w:rsidP="00B8568D"/>
    <w:p w:rsidR="00B8568D" w:rsidRDefault="00B8568D" w:rsidP="00B8568D"/>
    <w:p w:rsidR="00B8568D" w:rsidRPr="00125BDC" w:rsidRDefault="00B8568D" w:rsidP="00B8568D">
      <w:pPr>
        <w:rPr>
          <w:b/>
        </w:rPr>
      </w:pPr>
      <w:r w:rsidRPr="00125BDC">
        <w:rPr>
          <w:b/>
        </w:rPr>
        <w:t xml:space="preserve">Læreplangruppe gartner </w:t>
      </w:r>
    </w:p>
    <w:tbl>
      <w:tblPr>
        <w:tblStyle w:val="Tabellrutenett"/>
        <w:tblW w:w="0" w:type="auto"/>
        <w:tblLook w:val="04A0" w:firstRow="1" w:lastRow="0" w:firstColumn="1" w:lastColumn="0" w:noHBand="0" w:noVBand="1"/>
      </w:tblPr>
      <w:tblGrid>
        <w:gridCol w:w="1250"/>
        <w:gridCol w:w="5946"/>
        <w:gridCol w:w="2092"/>
      </w:tblGrid>
      <w:tr w:rsidR="00B8568D" w:rsidRPr="009620CA" w:rsidTr="00B8568D">
        <w:tc>
          <w:tcPr>
            <w:tcW w:w="1250" w:type="dxa"/>
          </w:tcPr>
          <w:p w:rsidR="00B8568D" w:rsidRPr="009620CA" w:rsidRDefault="00B8568D" w:rsidP="00B8568D">
            <w:pPr>
              <w:rPr>
                <w:rFonts w:asciiTheme="minorHAnsi" w:hAnsiTheme="minorHAnsi"/>
                <w:b/>
                <w:sz w:val="22"/>
                <w:szCs w:val="22"/>
              </w:rPr>
            </w:pPr>
            <w:r w:rsidRPr="009620CA">
              <w:rPr>
                <w:rFonts w:asciiTheme="minorHAnsi" w:hAnsiTheme="minorHAnsi"/>
                <w:b/>
                <w:sz w:val="22"/>
                <w:szCs w:val="22"/>
              </w:rPr>
              <w:t>Navn</w:t>
            </w:r>
          </w:p>
        </w:tc>
        <w:tc>
          <w:tcPr>
            <w:tcW w:w="5946" w:type="dxa"/>
          </w:tcPr>
          <w:p w:rsidR="00B8568D" w:rsidRPr="009620CA" w:rsidRDefault="00B8568D" w:rsidP="00B8568D">
            <w:pPr>
              <w:rPr>
                <w:rFonts w:asciiTheme="minorHAnsi" w:hAnsiTheme="minorHAnsi"/>
                <w:b/>
                <w:sz w:val="22"/>
                <w:szCs w:val="22"/>
              </w:rPr>
            </w:pPr>
            <w:r w:rsidRPr="009620CA">
              <w:rPr>
                <w:rFonts w:asciiTheme="minorHAnsi" w:hAnsiTheme="minorHAnsi"/>
                <w:b/>
                <w:sz w:val="22"/>
                <w:szCs w:val="22"/>
              </w:rPr>
              <w:t xml:space="preserve">Bakgrunn/begrunnelse </w:t>
            </w:r>
          </w:p>
        </w:tc>
        <w:tc>
          <w:tcPr>
            <w:tcW w:w="2092" w:type="dxa"/>
          </w:tcPr>
          <w:p w:rsidR="00B8568D" w:rsidRPr="009620CA" w:rsidRDefault="00B8568D" w:rsidP="00B8568D">
            <w:pPr>
              <w:rPr>
                <w:rFonts w:asciiTheme="minorHAnsi" w:hAnsiTheme="minorHAnsi"/>
                <w:b/>
                <w:sz w:val="22"/>
                <w:szCs w:val="22"/>
              </w:rPr>
            </w:pPr>
            <w:r w:rsidRPr="009620CA">
              <w:rPr>
                <w:rFonts w:asciiTheme="minorHAnsi" w:hAnsiTheme="minorHAnsi"/>
                <w:b/>
                <w:sz w:val="22"/>
                <w:szCs w:val="22"/>
              </w:rPr>
              <w:t>Forslag fra</w:t>
            </w:r>
          </w:p>
        </w:tc>
      </w:tr>
      <w:tr w:rsidR="00B8568D" w:rsidRPr="009620CA" w:rsidTr="00B8568D">
        <w:tc>
          <w:tcPr>
            <w:tcW w:w="1250" w:type="dxa"/>
          </w:tcPr>
          <w:p w:rsidR="00B8568D" w:rsidRPr="009620CA" w:rsidRDefault="00B8568D" w:rsidP="00B8568D">
            <w:pPr>
              <w:rPr>
                <w:rFonts w:asciiTheme="minorHAnsi" w:hAnsiTheme="minorHAnsi"/>
                <w:sz w:val="22"/>
                <w:szCs w:val="22"/>
              </w:rPr>
            </w:pPr>
            <w:r w:rsidRPr="009620CA">
              <w:rPr>
                <w:rFonts w:asciiTheme="minorHAnsi" w:hAnsiTheme="minorHAnsi"/>
                <w:sz w:val="22"/>
                <w:szCs w:val="22"/>
              </w:rPr>
              <w:t>Ernst Skalleberg</w:t>
            </w:r>
          </w:p>
        </w:tc>
        <w:tc>
          <w:tcPr>
            <w:tcW w:w="5946" w:type="dxa"/>
          </w:tcPr>
          <w:p w:rsidR="00B8568D" w:rsidRPr="009620CA" w:rsidRDefault="00B8568D" w:rsidP="00E31C67">
            <w:pPr>
              <w:pStyle w:val="Listeavsnitt"/>
              <w:numPr>
                <w:ilvl w:val="0"/>
                <w:numId w:val="10"/>
              </w:numPr>
              <w:spacing w:after="0"/>
              <w:rPr>
                <w:rFonts w:asciiTheme="minorHAnsi" w:hAnsiTheme="minorHAnsi"/>
                <w:sz w:val="22"/>
                <w:szCs w:val="22"/>
              </w:rPr>
            </w:pPr>
            <w:r w:rsidRPr="009620CA">
              <w:rPr>
                <w:rFonts w:asciiTheme="minorHAnsi" w:hAnsiTheme="minorHAnsi"/>
                <w:sz w:val="22"/>
                <w:szCs w:val="22"/>
              </w:rPr>
              <w:t>leder for blomsterprodusentene i Norsk Gartnerforbund, kan representere produsentene</w:t>
            </w:r>
          </w:p>
          <w:p w:rsidR="00B8568D" w:rsidRPr="009620CA" w:rsidRDefault="00B8568D" w:rsidP="00B8568D">
            <w:pPr>
              <w:rPr>
                <w:rFonts w:asciiTheme="minorHAnsi" w:hAnsiTheme="minorHAnsi"/>
                <w:sz w:val="22"/>
                <w:szCs w:val="22"/>
              </w:rPr>
            </w:pPr>
          </w:p>
        </w:tc>
        <w:tc>
          <w:tcPr>
            <w:tcW w:w="2092" w:type="dxa"/>
          </w:tcPr>
          <w:p w:rsidR="00B8568D" w:rsidRPr="009620CA" w:rsidRDefault="00B8568D" w:rsidP="00B8568D">
            <w:pPr>
              <w:rPr>
                <w:rFonts w:asciiTheme="minorHAnsi" w:hAnsiTheme="minorHAnsi"/>
                <w:sz w:val="22"/>
                <w:szCs w:val="22"/>
              </w:rPr>
            </w:pPr>
            <w:r w:rsidRPr="009620CA">
              <w:rPr>
                <w:rFonts w:asciiTheme="minorHAnsi" w:hAnsiTheme="minorHAnsi"/>
                <w:sz w:val="22"/>
                <w:szCs w:val="22"/>
              </w:rPr>
              <w:t>Norsk gartnerforbund v/ Tove Ladstein</w:t>
            </w:r>
          </w:p>
          <w:p w:rsidR="00B8568D" w:rsidRPr="009620CA" w:rsidRDefault="00B8568D" w:rsidP="00B8568D">
            <w:pPr>
              <w:rPr>
                <w:rFonts w:asciiTheme="minorHAnsi" w:hAnsiTheme="minorHAnsi"/>
                <w:sz w:val="22"/>
                <w:szCs w:val="22"/>
              </w:rPr>
            </w:pPr>
          </w:p>
        </w:tc>
      </w:tr>
      <w:tr w:rsidR="00B8568D" w:rsidRPr="009620CA" w:rsidTr="00B8568D">
        <w:tc>
          <w:tcPr>
            <w:tcW w:w="1250" w:type="dxa"/>
          </w:tcPr>
          <w:p w:rsidR="00B8568D" w:rsidRPr="009620CA" w:rsidRDefault="00B8568D" w:rsidP="00B8568D">
            <w:pPr>
              <w:rPr>
                <w:rFonts w:asciiTheme="minorHAnsi" w:hAnsiTheme="minorHAnsi"/>
                <w:sz w:val="22"/>
                <w:szCs w:val="22"/>
              </w:rPr>
            </w:pPr>
            <w:r w:rsidRPr="009620CA">
              <w:rPr>
                <w:rFonts w:asciiTheme="minorHAnsi" w:hAnsiTheme="minorHAnsi"/>
                <w:sz w:val="22"/>
                <w:szCs w:val="22"/>
              </w:rPr>
              <w:t>Møyfrid Sørestad Hem</w:t>
            </w:r>
          </w:p>
        </w:tc>
        <w:tc>
          <w:tcPr>
            <w:tcW w:w="5946" w:type="dxa"/>
          </w:tcPr>
          <w:p w:rsidR="00B8568D" w:rsidRPr="009620CA" w:rsidRDefault="00B8568D" w:rsidP="00E31C67">
            <w:pPr>
              <w:pStyle w:val="Listeavsnitt"/>
              <w:numPr>
                <w:ilvl w:val="0"/>
                <w:numId w:val="10"/>
              </w:numPr>
              <w:spacing w:after="0"/>
              <w:rPr>
                <w:rFonts w:asciiTheme="minorHAnsi" w:hAnsiTheme="minorHAnsi"/>
                <w:sz w:val="22"/>
                <w:szCs w:val="22"/>
              </w:rPr>
            </w:pPr>
            <w:r w:rsidRPr="009620CA">
              <w:rPr>
                <w:rFonts w:asciiTheme="minorHAnsi" w:hAnsiTheme="minorHAnsi"/>
                <w:sz w:val="22"/>
                <w:szCs w:val="22"/>
              </w:rPr>
              <w:t>avdelingsleder på Gjennestad gartnerskole</w:t>
            </w:r>
          </w:p>
        </w:tc>
        <w:tc>
          <w:tcPr>
            <w:tcW w:w="2092" w:type="dxa"/>
          </w:tcPr>
          <w:p w:rsidR="00B8568D" w:rsidRPr="009620CA" w:rsidRDefault="00B8568D" w:rsidP="00B8568D">
            <w:pPr>
              <w:rPr>
                <w:rFonts w:asciiTheme="minorHAnsi" w:hAnsiTheme="minorHAnsi"/>
                <w:sz w:val="22"/>
                <w:szCs w:val="22"/>
              </w:rPr>
            </w:pPr>
            <w:r w:rsidRPr="009620CA">
              <w:rPr>
                <w:rFonts w:asciiTheme="minorHAnsi" w:hAnsiTheme="minorHAnsi"/>
                <w:sz w:val="22"/>
                <w:szCs w:val="22"/>
              </w:rPr>
              <w:t>Norsk gartnerforbund v/ Tove Ladstein</w:t>
            </w:r>
          </w:p>
          <w:p w:rsidR="00B8568D" w:rsidRPr="009620CA" w:rsidRDefault="00B8568D" w:rsidP="00B8568D">
            <w:pPr>
              <w:rPr>
                <w:rFonts w:asciiTheme="minorHAnsi" w:hAnsiTheme="minorHAnsi"/>
                <w:sz w:val="22"/>
                <w:szCs w:val="22"/>
              </w:rPr>
            </w:pPr>
          </w:p>
        </w:tc>
      </w:tr>
      <w:tr w:rsidR="00B8568D" w:rsidRPr="009620CA" w:rsidTr="00B8568D">
        <w:tc>
          <w:tcPr>
            <w:tcW w:w="1250" w:type="dxa"/>
          </w:tcPr>
          <w:p w:rsidR="00B8568D" w:rsidRPr="009620CA" w:rsidRDefault="00B8568D" w:rsidP="00B8568D">
            <w:pPr>
              <w:rPr>
                <w:rFonts w:asciiTheme="minorHAnsi" w:hAnsiTheme="minorHAnsi"/>
                <w:sz w:val="22"/>
                <w:szCs w:val="22"/>
              </w:rPr>
            </w:pPr>
            <w:r w:rsidRPr="009620CA">
              <w:rPr>
                <w:rFonts w:asciiTheme="minorHAnsi" w:hAnsiTheme="minorHAnsi"/>
                <w:sz w:val="22"/>
                <w:szCs w:val="22"/>
              </w:rPr>
              <w:t>Per Spangen</w:t>
            </w:r>
          </w:p>
        </w:tc>
        <w:tc>
          <w:tcPr>
            <w:tcW w:w="5946" w:type="dxa"/>
          </w:tcPr>
          <w:p w:rsidR="00B8568D" w:rsidRPr="009620CA" w:rsidRDefault="00B8568D" w:rsidP="00E31C67">
            <w:pPr>
              <w:pStyle w:val="Listeavsnitt"/>
              <w:numPr>
                <w:ilvl w:val="0"/>
                <w:numId w:val="10"/>
              </w:numPr>
              <w:spacing w:after="0"/>
              <w:rPr>
                <w:rFonts w:asciiTheme="minorHAnsi" w:hAnsiTheme="minorHAnsi"/>
                <w:sz w:val="22"/>
                <w:szCs w:val="22"/>
              </w:rPr>
            </w:pPr>
            <w:r w:rsidRPr="009620CA">
              <w:rPr>
                <w:rFonts w:asciiTheme="minorHAnsi" w:hAnsiTheme="minorHAnsi"/>
                <w:sz w:val="22"/>
                <w:szCs w:val="22"/>
              </w:rPr>
              <w:t>lektor ved Vea – statens fagskole for gartnere og blomsterdekoratører</w:t>
            </w:r>
          </w:p>
          <w:p w:rsidR="00B8568D" w:rsidRPr="009620CA" w:rsidRDefault="00B8568D" w:rsidP="00E31C67">
            <w:pPr>
              <w:pStyle w:val="Listeavsnitt"/>
              <w:numPr>
                <w:ilvl w:val="0"/>
                <w:numId w:val="10"/>
              </w:numPr>
              <w:spacing w:after="0"/>
              <w:rPr>
                <w:rFonts w:asciiTheme="minorHAnsi" w:hAnsiTheme="minorHAnsi"/>
                <w:sz w:val="22"/>
                <w:szCs w:val="22"/>
              </w:rPr>
            </w:pPr>
            <w:r w:rsidRPr="009620CA">
              <w:rPr>
                <w:rFonts w:asciiTheme="minorHAnsi" w:hAnsiTheme="minorHAnsi"/>
                <w:sz w:val="22"/>
                <w:szCs w:val="22"/>
              </w:rPr>
              <w:t>han er også sentral i utviklingen av fagskolen for grønttekniker</w:t>
            </w:r>
          </w:p>
          <w:p w:rsidR="00B8568D" w:rsidRPr="009620CA" w:rsidRDefault="00B8568D" w:rsidP="00B8568D">
            <w:pPr>
              <w:pStyle w:val="Listeavsnitt"/>
              <w:rPr>
                <w:rFonts w:asciiTheme="minorHAnsi" w:hAnsiTheme="minorHAnsi"/>
                <w:sz w:val="22"/>
                <w:szCs w:val="22"/>
              </w:rPr>
            </w:pPr>
          </w:p>
        </w:tc>
        <w:tc>
          <w:tcPr>
            <w:tcW w:w="2092" w:type="dxa"/>
          </w:tcPr>
          <w:p w:rsidR="00B8568D" w:rsidRPr="009620CA" w:rsidRDefault="00B8568D" w:rsidP="00B8568D">
            <w:pPr>
              <w:rPr>
                <w:rFonts w:asciiTheme="minorHAnsi" w:hAnsiTheme="minorHAnsi"/>
                <w:sz w:val="22"/>
                <w:szCs w:val="22"/>
              </w:rPr>
            </w:pPr>
            <w:r w:rsidRPr="009620CA">
              <w:rPr>
                <w:rFonts w:asciiTheme="minorHAnsi" w:hAnsiTheme="minorHAnsi"/>
                <w:sz w:val="22"/>
                <w:szCs w:val="22"/>
              </w:rPr>
              <w:t>Norsk gartnerforbund v/ Tove Ladstein</w:t>
            </w:r>
          </w:p>
          <w:p w:rsidR="00B8568D" w:rsidRPr="009620CA" w:rsidRDefault="00B8568D" w:rsidP="00B8568D">
            <w:pPr>
              <w:rPr>
                <w:rFonts w:asciiTheme="minorHAnsi" w:hAnsiTheme="minorHAnsi"/>
                <w:sz w:val="22"/>
                <w:szCs w:val="22"/>
              </w:rPr>
            </w:pPr>
          </w:p>
        </w:tc>
      </w:tr>
      <w:tr w:rsidR="00B8568D" w:rsidRPr="009620CA" w:rsidTr="00B8568D">
        <w:tc>
          <w:tcPr>
            <w:tcW w:w="1250" w:type="dxa"/>
          </w:tcPr>
          <w:p w:rsidR="00B8568D" w:rsidRPr="009620CA" w:rsidRDefault="00B8568D" w:rsidP="00B8568D">
            <w:pPr>
              <w:spacing w:line="280" w:lineRule="exact"/>
              <w:rPr>
                <w:rFonts w:asciiTheme="minorHAnsi" w:hAnsiTheme="minorHAnsi" w:cs="Arial"/>
                <w:sz w:val="22"/>
                <w:szCs w:val="22"/>
              </w:rPr>
            </w:pPr>
            <w:r w:rsidRPr="009620CA">
              <w:rPr>
                <w:rFonts w:asciiTheme="minorHAnsi" w:hAnsiTheme="minorHAnsi" w:cs="Arial"/>
                <w:sz w:val="22"/>
                <w:szCs w:val="22"/>
              </w:rPr>
              <w:t>Geir Mikkelsen</w:t>
            </w:r>
          </w:p>
          <w:p w:rsidR="00B8568D" w:rsidRPr="009620CA" w:rsidRDefault="00B8568D" w:rsidP="00B8568D">
            <w:pPr>
              <w:rPr>
                <w:rFonts w:asciiTheme="minorHAnsi" w:hAnsiTheme="minorHAnsi"/>
                <w:sz w:val="22"/>
                <w:szCs w:val="22"/>
              </w:rPr>
            </w:pPr>
          </w:p>
        </w:tc>
        <w:tc>
          <w:tcPr>
            <w:tcW w:w="5946" w:type="dxa"/>
          </w:tcPr>
          <w:p w:rsidR="00B8568D" w:rsidRPr="009620CA" w:rsidRDefault="00B8568D" w:rsidP="00E31C67">
            <w:pPr>
              <w:pStyle w:val="Listeavsnitt"/>
              <w:numPr>
                <w:ilvl w:val="0"/>
                <w:numId w:val="10"/>
              </w:numPr>
              <w:spacing w:after="0" w:line="280" w:lineRule="exact"/>
              <w:rPr>
                <w:rFonts w:asciiTheme="minorHAnsi" w:hAnsiTheme="minorHAnsi" w:cs="Arial"/>
                <w:sz w:val="22"/>
                <w:szCs w:val="22"/>
              </w:rPr>
            </w:pPr>
            <w:r w:rsidRPr="009620CA">
              <w:rPr>
                <w:rFonts w:asciiTheme="minorHAnsi" w:hAnsiTheme="minorHAnsi" w:cs="Arial"/>
                <w:sz w:val="22"/>
                <w:szCs w:val="22"/>
              </w:rPr>
              <w:t>Har drevet med produksjon av planter i mange år, overtok driften etter foreldre</w:t>
            </w:r>
          </w:p>
          <w:p w:rsidR="00B8568D" w:rsidRPr="009620CA" w:rsidRDefault="00B8568D" w:rsidP="00E31C67">
            <w:pPr>
              <w:pStyle w:val="Listeavsnitt"/>
              <w:numPr>
                <w:ilvl w:val="0"/>
                <w:numId w:val="10"/>
              </w:numPr>
              <w:spacing w:after="0" w:line="280" w:lineRule="exact"/>
              <w:rPr>
                <w:rFonts w:asciiTheme="minorHAnsi" w:hAnsiTheme="minorHAnsi" w:cs="Arial"/>
                <w:sz w:val="22"/>
                <w:szCs w:val="22"/>
              </w:rPr>
            </w:pPr>
            <w:r w:rsidRPr="009620CA">
              <w:rPr>
                <w:rFonts w:asciiTheme="minorHAnsi" w:hAnsiTheme="minorHAnsi" w:cs="Arial"/>
                <w:sz w:val="22"/>
                <w:szCs w:val="22"/>
              </w:rPr>
              <w:t>Utdannet gartner ved Dømmesmoen vgs i 1982</w:t>
            </w:r>
          </w:p>
          <w:p w:rsidR="00B8568D" w:rsidRPr="009620CA" w:rsidRDefault="00B8568D" w:rsidP="00E31C67">
            <w:pPr>
              <w:pStyle w:val="Listeavsnitt"/>
              <w:numPr>
                <w:ilvl w:val="0"/>
                <w:numId w:val="10"/>
              </w:numPr>
              <w:spacing w:after="0" w:line="280" w:lineRule="exact"/>
              <w:rPr>
                <w:rFonts w:asciiTheme="minorHAnsi" w:hAnsiTheme="minorHAnsi" w:cs="Arial"/>
                <w:sz w:val="22"/>
                <w:szCs w:val="22"/>
              </w:rPr>
            </w:pPr>
            <w:r w:rsidRPr="009620CA">
              <w:rPr>
                <w:rFonts w:asciiTheme="minorHAnsi" w:hAnsiTheme="minorHAnsi" w:cs="Arial"/>
                <w:sz w:val="22"/>
                <w:szCs w:val="22"/>
              </w:rPr>
              <w:t>Eide Oasen i Hageland-kjeden</w:t>
            </w:r>
          </w:p>
          <w:p w:rsidR="00B8568D" w:rsidRPr="009620CA" w:rsidRDefault="00B8568D" w:rsidP="00E31C67">
            <w:pPr>
              <w:pStyle w:val="Listeavsnitt"/>
              <w:numPr>
                <w:ilvl w:val="0"/>
                <w:numId w:val="10"/>
              </w:numPr>
              <w:spacing w:after="0" w:line="280" w:lineRule="exact"/>
              <w:rPr>
                <w:rFonts w:asciiTheme="minorHAnsi" w:hAnsiTheme="minorHAnsi" w:cs="Arial"/>
                <w:sz w:val="22"/>
                <w:szCs w:val="22"/>
              </w:rPr>
            </w:pPr>
            <w:r w:rsidRPr="009620CA">
              <w:rPr>
                <w:rFonts w:asciiTheme="minorHAnsi" w:hAnsiTheme="minorHAnsi" w:cs="Arial"/>
                <w:sz w:val="22"/>
                <w:szCs w:val="22"/>
              </w:rPr>
              <w:t>I dag butikkleder i Plantasjen</w:t>
            </w:r>
          </w:p>
          <w:p w:rsidR="00B8568D" w:rsidRPr="009620CA" w:rsidRDefault="00B8568D" w:rsidP="00E31C67">
            <w:pPr>
              <w:pStyle w:val="Listeavsnitt"/>
              <w:numPr>
                <w:ilvl w:val="0"/>
                <w:numId w:val="10"/>
              </w:numPr>
              <w:spacing w:after="0" w:line="280" w:lineRule="exact"/>
              <w:rPr>
                <w:rFonts w:asciiTheme="minorHAnsi" w:hAnsiTheme="minorHAnsi" w:cs="Arial"/>
                <w:sz w:val="22"/>
                <w:szCs w:val="22"/>
              </w:rPr>
            </w:pPr>
            <w:r w:rsidRPr="009620CA">
              <w:rPr>
                <w:rFonts w:asciiTheme="minorHAnsi" w:hAnsiTheme="minorHAnsi" w:cs="Arial"/>
                <w:sz w:val="22"/>
                <w:szCs w:val="22"/>
              </w:rPr>
              <w:t>Har stor breddekunnskap og kjennskap innenfor gartnerfaget, butikkdrift, salg mm.</w:t>
            </w:r>
          </w:p>
          <w:p w:rsidR="00B8568D" w:rsidRPr="009620CA" w:rsidRDefault="00B8568D" w:rsidP="00B8568D">
            <w:pPr>
              <w:pStyle w:val="Listeavsnitt"/>
              <w:spacing w:line="280" w:lineRule="exact"/>
              <w:rPr>
                <w:rFonts w:asciiTheme="minorHAnsi" w:hAnsiTheme="minorHAnsi" w:cs="Arial"/>
                <w:sz w:val="22"/>
                <w:szCs w:val="22"/>
              </w:rPr>
            </w:pPr>
          </w:p>
          <w:p w:rsidR="00B8568D" w:rsidRPr="009620CA" w:rsidRDefault="000D530D" w:rsidP="00E31C67">
            <w:pPr>
              <w:pStyle w:val="Listeavsnitt"/>
              <w:numPr>
                <w:ilvl w:val="0"/>
                <w:numId w:val="10"/>
              </w:numPr>
              <w:spacing w:after="0" w:line="280" w:lineRule="exact"/>
              <w:rPr>
                <w:rFonts w:asciiTheme="minorHAnsi" w:hAnsiTheme="minorHAnsi" w:cs="Arial"/>
                <w:sz w:val="22"/>
                <w:szCs w:val="22"/>
              </w:rPr>
            </w:pPr>
            <w:r w:rsidRPr="009620CA">
              <w:rPr>
                <w:rFonts w:asciiTheme="minorHAnsi" w:hAnsiTheme="minorHAnsi" w:cs="Arial"/>
                <w:sz w:val="22"/>
                <w:szCs w:val="22"/>
              </w:rPr>
              <w:t>Se vedlegg</w:t>
            </w:r>
            <w:r w:rsidR="00B8568D" w:rsidRPr="009620CA">
              <w:rPr>
                <w:rFonts w:asciiTheme="minorHAnsi" w:hAnsiTheme="minorHAnsi" w:cs="Arial"/>
                <w:sz w:val="22"/>
                <w:szCs w:val="22"/>
              </w:rPr>
              <w:t xml:space="preserve"> for ytterligere informasjon</w:t>
            </w:r>
          </w:p>
          <w:p w:rsidR="00B8568D" w:rsidRPr="009620CA" w:rsidRDefault="00B8568D" w:rsidP="00B8568D">
            <w:pPr>
              <w:rPr>
                <w:rFonts w:asciiTheme="minorHAnsi" w:hAnsiTheme="minorHAnsi"/>
                <w:sz w:val="22"/>
                <w:szCs w:val="22"/>
              </w:rPr>
            </w:pPr>
          </w:p>
        </w:tc>
        <w:tc>
          <w:tcPr>
            <w:tcW w:w="2092" w:type="dxa"/>
          </w:tcPr>
          <w:p w:rsidR="00B8568D" w:rsidRPr="009620CA" w:rsidRDefault="00B8568D" w:rsidP="00B8568D">
            <w:pPr>
              <w:rPr>
                <w:rFonts w:asciiTheme="minorHAnsi" w:hAnsiTheme="minorHAnsi"/>
                <w:sz w:val="22"/>
                <w:szCs w:val="22"/>
              </w:rPr>
            </w:pPr>
            <w:r w:rsidRPr="009620CA">
              <w:rPr>
                <w:rFonts w:asciiTheme="minorHAnsi" w:hAnsiTheme="minorHAnsi" w:cs="Arial"/>
                <w:sz w:val="22"/>
                <w:szCs w:val="22"/>
              </w:rPr>
              <w:t>Virke v/</w:t>
            </w:r>
            <w:r w:rsidRPr="009620CA">
              <w:rPr>
                <w:rFonts w:asciiTheme="minorHAnsi" w:hAnsiTheme="minorHAnsi"/>
                <w:bCs/>
                <w:sz w:val="22"/>
                <w:szCs w:val="22"/>
              </w:rPr>
              <w:t xml:space="preserve"> Anne K. Eggen Lervik</w:t>
            </w:r>
          </w:p>
          <w:p w:rsidR="00B8568D" w:rsidRPr="009620CA" w:rsidRDefault="00B8568D" w:rsidP="00B8568D">
            <w:pPr>
              <w:spacing w:line="280" w:lineRule="exact"/>
              <w:rPr>
                <w:rFonts w:asciiTheme="minorHAnsi" w:hAnsiTheme="minorHAnsi" w:cs="Arial"/>
                <w:sz w:val="22"/>
                <w:szCs w:val="22"/>
              </w:rPr>
            </w:pPr>
          </w:p>
        </w:tc>
      </w:tr>
      <w:tr w:rsidR="00B8568D" w:rsidRPr="009620CA" w:rsidTr="00B8568D">
        <w:tc>
          <w:tcPr>
            <w:tcW w:w="1250" w:type="dxa"/>
          </w:tcPr>
          <w:p w:rsidR="00B8568D" w:rsidRPr="009620CA" w:rsidRDefault="00B8568D" w:rsidP="00B8568D">
            <w:pPr>
              <w:rPr>
                <w:rFonts w:asciiTheme="minorHAnsi" w:hAnsiTheme="minorHAnsi"/>
                <w:sz w:val="22"/>
                <w:szCs w:val="22"/>
              </w:rPr>
            </w:pPr>
            <w:r w:rsidRPr="009620CA">
              <w:rPr>
                <w:rFonts w:asciiTheme="minorHAnsi" w:hAnsiTheme="minorHAnsi" w:cs="Arial"/>
                <w:sz w:val="22"/>
                <w:szCs w:val="22"/>
              </w:rPr>
              <w:t>Birgit Kildahl Lorentzen</w:t>
            </w:r>
          </w:p>
        </w:tc>
        <w:tc>
          <w:tcPr>
            <w:tcW w:w="5946" w:type="dxa"/>
          </w:tcPr>
          <w:p w:rsidR="00B8568D" w:rsidRPr="009620CA" w:rsidRDefault="00B8568D" w:rsidP="00E31C67">
            <w:pPr>
              <w:pStyle w:val="Listeavsnitt"/>
              <w:numPr>
                <w:ilvl w:val="0"/>
                <w:numId w:val="10"/>
              </w:numPr>
              <w:spacing w:after="0"/>
              <w:rPr>
                <w:rFonts w:asciiTheme="minorHAnsi" w:hAnsiTheme="minorHAnsi"/>
                <w:sz w:val="22"/>
                <w:szCs w:val="22"/>
              </w:rPr>
            </w:pPr>
            <w:r w:rsidRPr="009620CA">
              <w:rPr>
                <w:rFonts w:asciiTheme="minorHAnsi" w:hAnsiTheme="minorHAnsi" w:cs="Arial"/>
                <w:sz w:val="22"/>
                <w:szCs w:val="22"/>
              </w:rPr>
              <w:t>Handel og Kontor</w:t>
            </w:r>
          </w:p>
          <w:p w:rsidR="00B8568D" w:rsidRPr="009620CA" w:rsidRDefault="00B8568D" w:rsidP="00E31C67">
            <w:pPr>
              <w:pStyle w:val="Listeavsnitt"/>
              <w:numPr>
                <w:ilvl w:val="0"/>
                <w:numId w:val="10"/>
              </w:numPr>
              <w:spacing w:after="0" w:line="280" w:lineRule="exact"/>
              <w:rPr>
                <w:rFonts w:asciiTheme="minorHAnsi" w:hAnsiTheme="minorHAnsi" w:cs="Arial"/>
                <w:sz w:val="22"/>
                <w:szCs w:val="22"/>
              </w:rPr>
            </w:pPr>
            <w:r w:rsidRPr="009620CA">
              <w:rPr>
                <w:rFonts w:asciiTheme="minorHAnsi" w:hAnsiTheme="minorHAnsi" w:cs="Arial"/>
                <w:sz w:val="22"/>
                <w:szCs w:val="22"/>
              </w:rPr>
              <w:t xml:space="preserve">1981 Fagbrev i Blomsterdekoratørfaget </w:t>
            </w:r>
          </w:p>
          <w:p w:rsidR="00B8568D" w:rsidRPr="009620CA" w:rsidRDefault="00B8568D" w:rsidP="00E31C67">
            <w:pPr>
              <w:pStyle w:val="Listeavsnitt"/>
              <w:numPr>
                <w:ilvl w:val="0"/>
                <w:numId w:val="10"/>
              </w:numPr>
              <w:spacing w:after="0" w:line="280" w:lineRule="exact"/>
              <w:rPr>
                <w:rFonts w:asciiTheme="minorHAnsi" w:hAnsiTheme="minorHAnsi" w:cs="Arial"/>
                <w:sz w:val="22"/>
                <w:szCs w:val="22"/>
              </w:rPr>
            </w:pPr>
            <w:r w:rsidRPr="009620CA">
              <w:rPr>
                <w:rFonts w:asciiTheme="minorHAnsi" w:hAnsiTheme="minorHAnsi" w:cs="Arial"/>
                <w:sz w:val="22"/>
                <w:szCs w:val="22"/>
              </w:rPr>
              <w:t>1997 Mesterbrev i blomsterdekoratørfaget (bestått eksamen i ledelse, markedsføring, økonomi og yrkesteori)</w:t>
            </w:r>
          </w:p>
          <w:p w:rsidR="00B8568D" w:rsidRPr="009620CA" w:rsidRDefault="00B8568D" w:rsidP="00E31C67">
            <w:pPr>
              <w:pStyle w:val="Listeavsnitt"/>
              <w:numPr>
                <w:ilvl w:val="0"/>
                <w:numId w:val="10"/>
              </w:numPr>
              <w:spacing w:after="0" w:line="280" w:lineRule="exact"/>
              <w:rPr>
                <w:rFonts w:asciiTheme="minorHAnsi" w:hAnsiTheme="minorHAnsi" w:cs="Arial"/>
                <w:sz w:val="22"/>
                <w:szCs w:val="22"/>
              </w:rPr>
            </w:pPr>
            <w:r w:rsidRPr="009620CA">
              <w:rPr>
                <w:rFonts w:asciiTheme="minorHAnsi" w:hAnsiTheme="minorHAnsi" w:cs="Arial"/>
                <w:sz w:val="22"/>
                <w:szCs w:val="22"/>
              </w:rPr>
              <w:t>01.01.2000 – 31.12.2007 Medlem av prøvenemnda i blomsterdekoratørfaget Østfold og Akershus - har i denne tiden både laget og vurdert fagprøver</w:t>
            </w:r>
          </w:p>
          <w:p w:rsidR="00B8568D" w:rsidRPr="009620CA" w:rsidRDefault="00B8568D" w:rsidP="00E31C67">
            <w:pPr>
              <w:pStyle w:val="Listeavsnitt"/>
              <w:numPr>
                <w:ilvl w:val="0"/>
                <w:numId w:val="10"/>
              </w:numPr>
              <w:spacing w:after="0" w:line="280" w:lineRule="exact"/>
              <w:rPr>
                <w:rFonts w:asciiTheme="minorHAnsi" w:hAnsiTheme="minorHAnsi" w:cs="Arial"/>
                <w:sz w:val="22"/>
                <w:szCs w:val="22"/>
              </w:rPr>
            </w:pPr>
            <w:r w:rsidRPr="009620CA">
              <w:rPr>
                <w:rFonts w:asciiTheme="minorHAnsi" w:hAnsiTheme="minorHAnsi" w:cs="Arial"/>
                <w:sz w:val="22"/>
                <w:szCs w:val="22"/>
              </w:rPr>
              <w:t>Har også hatt ansvar for opplæring av lærling på arbeidsplassen</w:t>
            </w:r>
          </w:p>
          <w:p w:rsidR="00B8568D" w:rsidRPr="009620CA" w:rsidRDefault="00B8568D" w:rsidP="00E31C67">
            <w:pPr>
              <w:pStyle w:val="Listeavsnitt"/>
              <w:numPr>
                <w:ilvl w:val="0"/>
                <w:numId w:val="10"/>
              </w:numPr>
              <w:spacing w:after="0" w:line="280" w:lineRule="exact"/>
              <w:rPr>
                <w:rFonts w:asciiTheme="minorHAnsi" w:hAnsiTheme="minorHAnsi" w:cs="Arial"/>
                <w:sz w:val="22"/>
                <w:szCs w:val="22"/>
              </w:rPr>
            </w:pPr>
            <w:r w:rsidRPr="009620CA">
              <w:rPr>
                <w:rFonts w:asciiTheme="minorHAnsi" w:hAnsiTheme="minorHAnsi" w:cs="Arial"/>
                <w:sz w:val="22"/>
                <w:szCs w:val="22"/>
              </w:rPr>
              <w:lastRenderedPageBreak/>
              <w:t>Fra 2004 tillitsvalgt ved Plantasjen Rygge</w:t>
            </w:r>
          </w:p>
          <w:p w:rsidR="00B8568D" w:rsidRPr="009620CA" w:rsidRDefault="00B8568D" w:rsidP="00E31C67">
            <w:pPr>
              <w:pStyle w:val="Listeavsnitt"/>
              <w:numPr>
                <w:ilvl w:val="0"/>
                <w:numId w:val="10"/>
              </w:numPr>
              <w:spacing w:after="0" w:line="280" w:lineRule="exact"/>
              <w:rPr>
                <w:rFonts w:asciiTheme="minorHAnsi" w:hAnsiTheme="minorHAnsi" w:cs="Arial"/>
                <w:sz w:val="22"/>
                <w:szCs w:val="22"/>
              </w:rPr>
            </w:pPr>
            <w:r w:rsidRPr="009620CA">
              <w:rPr>
                <w:rFonts w:asciiTheme="minorHAnsi" w:hAnsiTheme="minorHAnsi" w:cs="Arial"/>
                <w:sz w:val="22"/>
                <w:szCs w:val="22"/>
              </w:rPr>
              <w:t>Fra 2007 konserntillitsvalgt ved Plantasjen Norge AS</w:t>
            </w:r>
          </w:p>
          <w:p w:rsidR="00B8568D" w:rsidRPr="009620CA" w:rsidRDefault="00B8568D" w:rsidP="00B8568D">
            <w:pPr>
              <w:spacing w:line="280" w:lineRule="exact"/>
              <w:ind w:left="360"/>
              <w:rPr>
                <w:rFonts w:asciiTheme="minorHAnsi" w:hAnsiTheme="minorHAnsi" w:cs="Arial"/>
                <w:sz w:val="22"/>
                <w:szCs w:val="22"/>
              </w:rPr>
            </w:pPr>
          </w:p>
          <w:p w:rsidR="00B8568D" w:rsidRPr="009620CA" w:rsidRDefault="00B8568D" w:rsidP="00E31C67">
            <w:pPr>
              <w:pStyle w:val="Listeavsnitt"/>
              <w:numPr>
                <w:ilvl w:val="0"/>
                <w:numId w:val="10"/>
              </w:numPr>
              <w:spacing w:after="0" w:line="280" w:lineRule="exact"/>
              <w:rPr>
                <w:rFonts w:asciiTheme="minorHAnsi" w:hAnsiTheme="minorHAnsi" w:cs="Arial"/>
                <w:sz w:val="22"/>
                <w:szCs w:val="22"/>
              </w:rPr>
            </w:pPr>
            <w:r w:rsidRPr="009620CA">
              <w:rPr>
                <w:rFonts w:asciiTheme="minorHAnsi" w:hAnsiTheme="minorHAnsi" w:cs="Arial"/>
                <w:sz w:val="22"/>
                <w:szCs w:val="22"/>
              </w:rPr>
              <w:t>Se vedle</w:t>
            </w:r>
            <w:r w:rsidR="000D530D" w:rsidRPr="009620CA">
              <w:rPr>
                <w:rFonts w:asciiTheme="minorHAnsi" w:hAnsiTheme="minorHAnsi" w:cs="Arial"/>
                <w:sz w:val="22"/>
                <w:szCs w:val="22"/>
              </w:rPr>
              <w:t>gg</w:t>
            </w:r>
            <w:r w:rsidRPr="009620CA">
              <w:rPr>
                <w:rFonts w:asciiTheme="minorHAnsi" w:hAnsiTheme="minorHAnsi" w:cs="Arial"/>
                <w:sz w:val="22"/>
                <w:szCs w:val="22"/>
              </w:rPr>
              <w:t xml:space="preserve"> for ytterligere informasjon</w:t>
            </w:r>
          </w:p>
          <w:p w:rsidR="00B8568D" w:rsidRPr="009620CA" w:rsidRDefault="00B8568D" w:rsidP="00B8568D">
            <w:pPr>
              <w:rPr>
                <w:rFonts w:asciiTheme="minorHAnsi" w:hAnsiTheme="minorHAnsi"/>
                <w:sz w:val="22"/>
                <w:szCs w:val="22"/>
              </w:rPr>
            </w:pPr>
          </w:p>
        </w:tc>
        <w:tc>
          <w:tcPr>
            <w:tcW w:w="2092" w:type="dxa"/>
          </w:tcPr>
          <w:p w:rsidR="00B8568D" w:rsidRPr="009620CA" w:rsidRDefault="00B8568D" w:rsidP="00B8568D">
            <w:pPr>
              <w:rPr>
                <w:rFonts w:asciiTheme="minorHAnsi" w:hAnsiTheme="minorHAnsi"/>
                <w:sz w:val="22"/>
                <w:szCs w:val="22"/>
              </w:rPr>
            </w:pPr>
            <w:r w:rsidRPr="009620CA">
              <w:rPr>
                <w:rFonts w:asciiTheme="minorHAnsi" w:hAnsiTheme="minorHAnsi" w:cs="Arial"/>
                <w:sz w:val="22"/>
                <w:szCs w:val="22"/>
              </w:rPr>
              <w:lastRenderedPageBreak/>
              <w:t>Virke v/</w:t>
            </w:r>
            <w:r w:rsidRPr="009620CA">
              <w:rPr>
                <w:rFonts w:asciiTheme="minorHAnsi" w:hAnsiTheme="minorHAnsi"/>
                <w:bCs/>
                <w:sz w:val="22"/>
                <w:szCs w:val="22"/>
              </w:rPr>
              <w:t xml:space="preserve"> Anne K. Eggen Lervik</w:t>
            </w:r>
          </w:p>
          <w:p w:rsidR="00B8568D" w:rsidRPr="009620CA" w:rsidRDefault="00B8568D" w:rsidP="00B8568D">
            <w:pPr>
              <w:rPr>
                <w:rFonts w:asciiTheme="minorHAnsi" w:hAnsiTheme="minorHAnsi" w:cs="Arial"/>
                <w:sz w:val="22"/>
                <w:szCs w:val="22"/>
              </w:rPr>
            </w:pPr>
          </w:p>
        </w:tc>
      </w:tr>
      <w:tr w:rsidR="00B8568D" w:rsidRPr="009620CA" w:rsidTr="00B8568D">
        <w:tc>
          <w:tcPr>
            <w:tcW w:w="1250" w:type="dxa"/>
          </w:tcPr>
          <w:p w:rsidR="00B8568D" w:rsidRPr="009620CA" w:rsidRDefault="00B8568D" w:rsidP="00B8568D">
            <w:pPr>
              <w:rPr>
                <w:rFonts w:asciiTheme="minorHAnsi" w:hAnsiTheme="minorHAnsi"/>
                <w:sz w:val="22"/>
                <w:szCs w:val="22"/>
              </w:rPr>
            </w:pPr>
            <w:r w:rsidRPr="009620CA">
              <w:rPr>
                <w:rFonts w:asciiTheme="minorHAnsi" w:hAnsiTheme="minorHAnsi" w:cs="Arial"/>
                <w:sz w:val="22"/>
                <w:szCs w:val="22"/>
                <w:lang w:val="da-DK"/>
              </w:rPr>
              <w:lastRenderedPageBreak/>
              <w:t>Geir Lindblad</w:t>
            </w:r>
          </w:p>
        </w:tc>
        <w:tc>
          <w:tcPr>
            <w:tcW w:w="5946" w:type="dxa"/>
          </w:tcPr>
          <w:p w:rsidR="00B8568D" w:rsidRPr="009620CA" w:rsidRDefault="00B8568D" w:rsidP="00E31C67">
            <w:pPr>
              <w:pStyle w:val="Listeavsnitt"/>
              <w:numPr>
                <w:ilvl w:val="0"/>
                <w:numId w:val="10"/>
              </w:numPr>
              <w:spacing w:after="0"/>
              <w:rPr>
                <w:rFonts w:asciiTheme="minorHAnsi" w:hAnsiTheme="minorHAnsi"/>
                <w:sz w:val="22"/>
                <w:szCs w:val="22"/>
              </w:rPr>
            </w:pPr>
            <w:r w:rsidRPr="009620CA">
              <w:rPr>
                <w:rFonts w:asciiTheme="minorHAnsi" w:hAnsiTheme="minorHAnsi" w:cs="Arial"/>
                <w:sz w:val="22"/>
                <w:szCs w:val="22"/>
                <w:lang w:val="da-DK"/>
              </w:rPr>
              <w:t>Natur videregående skole</w:t>
            </w:r>
          </w:p>
          <w:p w:rsidR="00B8568D" w:rsidRPr="009620CA" w:rsidRDefault="00B8568D" w:rsidP="00E31C67">
            <w:pPr>
              <w:pStyle w:val="Listeavsnitt"/>
              <w:numPr>
                <w:ilvl w:val="0"/>
                <w:numId w:val="10"/>
              </w:numPr>
              <w:spacing w:after="0" w:line="280" w:lineRule="exact"/>
              <w:rPr>
                <w:rFonts w:asciiTheme="minorHAnsi" w:hAnsiTheme="minorHAnsi" w:cs="Arial"/>
                <w:sz w:val="22"/>
                <w:szCs w:val="22"/>
              </w:rPr>
            </w:pPr>
            <w:r w:rsidRPr="009620CA">
              <w:rPr>
                <w:rFonts w:asciiTheme="minorHAnsi" w:hAnsiTheme="minorHAnsi" w:cs="Arial"/>
                <w:sz w:val="22"/>
                <w:szCs w:val="22"/>
              </w:rPr>
              <w:t xml:space="preserve">Master i yrkespedagogikk </w:t>
            </w:r>
          </w:p>
          <w:p w:rsidR="00B8568D" w:rsidRPr="009620CA" w:rsidRDefault="00B8568D" w:rsidP="00E31C67">
            <w:pPr>
              <w:pStyle w:val="Listeavsnitt"/>
              <w:numPr>
                <w:ilvl w:val="0"/>
                <w:numId w:val="10"/>
              </w:numPr>
              <w:spacing w:after="0" w:line="280" w:lineRule="exact"/>
              <w:rPr>
                <w:rFonts w:asciiTheme="minorHAnsi" w:hAnsiTheme="minorHAnsi" w:cs="Arial"/>
                <w:sz w:val="22"/>
                <w:szCs w:val="22"/>
              </w:rPr>
            </w:pPr>
            <w:r w:rsidRPr="009620CA">
              <w:rPr>
                <w:rFonts w:asciiTheme="minorHAnsi" w:hAnsiTheme="minorHAnsi" w:cs="Arial"/>
                <w:sz w:val="22"/>
                <w:szCs w:val="22"/>
              </w:rPr>
              <w:t xml:space="preserve">To program i pedagogisk utviklingsarbeid </w:t>
            </w:r>
          </w:p>
          <w:p w:rsidR="00B8568D" w:rsidRPr="009620CA" w:rsidRDefault="00B8568D" w:rsidP="00E31C67">
            <w:pPr>
              <w:pStyle w:val="Listeavsnitt"/>
              <w:numPr>
                <w:ilvl w:val="0"/>
                <w:numId w:val="10"/>
              </w:numPr>
              <w:spacing w:after="0" w:line="280" w:lineRule="exact"/>
              <w:rPr>
                <w:rFonts w:asciiTheme="minorHAnsi" w:hAnsiTheme="minorHAnsi" w:cs="Arial"/>
                <w:sz w:val="22"/>
                <w:szCs w:val="22"/>
              </w:rPr>
            </w:pPr>
            <w:r w:rsidRPr="009620CA">
              <w:rPr>
                <w:rFonts w:asciiTheme="minorHAnsi" w:hAnsiTheme="minorHAnsi" w:cs="Arial"/>
                <w:sz w:val="22"/>
                <w:szCs w:val="22"/>
              </w:rPr>
              <w:t>PPU – praktisk pedagogisk utdanning</w:t>
            </w:r>
          </w:p>
          <w:p w:rsidR="00B8568D" w:rsidRPr="009620CA" w:rsidRDefault="00B8568D" w:rsidP="00E31C67">
            <w:pPr>
              <w:pStyle w:val="Listeavsnitt"/>
              <w:numPr>
                <w:ilvl w:val="0"/>
                <w:numId w:val="10"/>
              </w:numPr>
              <w:spacing w:after="0" w:line="280" w:lineRule="exact"/>
              <w:rPr>
                <w:rFonts w:asciiTheme="minorHAnsi" w:hAnsiTheme="minorHAnsi" w:cs="Arial"/>
                <w:sz w:val="22"/>
                <w:szCs w:val="22"/>
              </w:rPr>
            </w:pPr>
            <w:r w:rsidRPr="009620CA">
              <w:rPr>
                <w:rFonts w:asciiTheme="minorHAnsi" w:hAnsiTheme="minorHAnsi" w:cs="Arial"/>
                <w:sz w:val="22"/>
                <w:szCs w:val="22"/>
              </w:rPr>
              <w:t>Utdannet agronom</w:t>
            </w:r>
          </w:p>
          <w:p w:rsidR="00B8568D" w:rsidRPr="009620CA" w:rsidRDefault="00B8568D" w:rsidP="00E31C67">
            <w:pPr>
              <w:pStyle w:val="Listeavsnitt"/>
              <w:numPr>
                <w:ilvl w:val="0"/>
                <w:numId w:val="10"/>
              </w:numPr>
              <w:spacing w:after="0" w:line="280" w:lineRule="exact"/>
              <w:rPr>
                <w:rFonts w:asciiTheme="minorHAnsi" w:hAnsiTheme="minorHAnsi" w:cs="Arial"/>
                <w:sz w:val="22"/>
                <w:szCs w:val="22"/>
              </w:rPr>
            </w:pPr>
            <w:r w:rsidRPr="009620CA">
              <w:rPr>
                <w:rFonts w:asciiTheme="minorHAnsi" w:hAnsiTheme="minorHAnsi" w:cs="Arial"/>
                <w:sz w:val="22"/>
                <w:szCs w:val="22"/>
              </w:rPr>
              <w:t>Jobbet innenfor skole både som faglærer yrkesfag, avdelingsleder for flere yrkesfag/program og nå rektor med stort fokus på pedagogisk utvikling av yrkesfagene og praktisk opplæring</w:t>
            </w:r>
          </w:p>
          <w:p w:rsidR="00B8568D" w:rsidRPr="009620CA" w:rsidRDefault="00B8568D" w:rsidP="00E31C67">
            <w:pPr>
              <w:pStyle w:val="Listeavsnitt"/>
              <w:numPr>
                <w:ilvl w:val="0"/>
                <w:numId w:val="10"/>
              </w:numPr>
              <w:spacing w:after="0" w:line="280" w:lineRule="exact"/>
              <w:rPr>
                <w:rFonts w:asciiTheme="minorHAnsi" w:hAnsiTheme="minorHAnsi" w:cs="Arial"/>
                <w:sz w:val="22"/>
                <w:szCs w:val="22"/>
              </w:rPr>
            </w:pPr>
            <w:r w:rsidRPr="009620CA">
              <w:rPr>
                <w:rFonts w:asciiTheme="minorHAnsi" w:hAnsiTheme="minorHAnsi" w:cs="Arial"/>
                <w:sz w:val="22"/>
                <w:szCs w:val="22"/>
              </w:rPr>
              <w:t>Har tidligere jobbet som fagarbeider og hatt ansvar for lærlinger</w:t>
            </w:r>
          </w:p>
          <w:p w:rsidR="00B8568D" w:rsidRPr="009620CA" w:rsidRDefault="00B8568D" w:rsidP="00B8568D">
            <w:pPr>
              <w:spacing w:line="280" w:lineRule="exact"/>
              <w:ind w:left="360"/>
              <w:rPr>
                <w:rFonts w:asciiTheme="minorHAnsi" w:hAnsiTheme="minorHAnsi" w:cs="Arial"/>
                <w:sz w:val="22"/>
                <w:szCs w:val="22"/>
              </w:rPr>
            </w:pPr>
          </w:p>
          <w:p w:rsidR="00B8568D" w:rsidRPr="009620CA" w:rsidRDefault="000D530D" w:rsidP="00E31C67">
            <w:pPr>
              <w:pStyle w:val="Listeavsnitt"/>
              <w:numPr>
                <w:ilvl w:val="0"/>
                <w:numId w:val="10"/>
              </w:numPr>
              <w:spacing w:after="0" w:line="280" w:lineRule="exact"/>
              <w:rPr>
                <w:rFonts w:asciiTheme="minorHAnsi" w:hAnsiTheme="minorHAnsi" w:cs="Arial"/>
                <w:sz w:val="22"/>
                <w:szCs w:val="22"/>
              </w:rPr>
            </w:pPr>
            <w:r w:rsidRPr="009620CA">
              <w:rPr>
                <w:rFonts w:asciiTheme="minorHAnsi" w:hAnsiTheme="minorHAnsi" w:cs="Arial"/>
                <w:sz w:val="22"/>
                <w:szCs w:val="22"/>
              </w:rPr>
              <w:t>Se vedlegg</w:t>
            </w:r>
            <w:r w:rsidR="00B8568D" w:rsidRPr="009620CA">
              <w:rPr>
                <w:rFonts w:asciiTheme="minorHAnsi" w:hAnsiTheme="minorHAnsi" w:cs="Arial"/>
                <w:sz w:val="22"/>
                <w:szCs w:val="22"/>
              </w:rPr>
              <w:t xml:space="preserve"> for ytterligere informasjon</w:t>
            </w:r>
          </w:p>
          <w:p w:rsidR="00B8568D" w:rsidRPr="009620CA" w:rsidRDefault="00B8568D" w:rsidP="00B8568D">
            <w:pPr>
              <w:pStyle w:val="Listeavsnitt"/>
              <w:spacing w:line="280" w:lineRule="exact"/>
              <w:rPr>
                <w:rFonts w:asciiTheme="minorHAnsi" w:hAnsiTheme="minorHAnsi" w:cs="Arial"/>
                <w:sz w:val="22"/>
                <w:szCs w:val="22"/>
              </w:rPr>
            </w:pPr>
          </w:p>
        </w:tc>
        <w:tc>
          <w:tcPr>
            <w:tcW w:w="2092" w:type="dxa"/>
          </w:tcPr>
          <w:p w:rsidR="00B8568D" w:rsidRPr="009620CA" w:rsidRDefault="00B8568D" w:rsidP="00B8568D">
            <w:pPr>
              <w:rPr>
                <w:rFonts w:asciiTheme="minorHAnsi" w:hAnsiTheme="minorHAnsi"/>
                <w:sz w:val="22"/>
                <w:szCs w:val="22"/>
              </w:rPr>
            </w:pPr>
            <w:r w:rsidRPr="009620CA">
              <w:rPr>
                <w:rFonts w:asciiTheme="minorHAnsi" w:hAnsiTheme="minorHAnsi" w:cs="Arial"/>
                <w:sz w:val="22"/>
                <w:szCs w:val="22"/>
              </w:rPr>
              <w:t>Virke v/</w:t>
            </w:r>
            <w:r w:rsidRPr="009620CA">
              <w:rPr>
                <w:rFonts w:asciiTheme="minorHAnsi" w:hAnsiTheme="minorHAnsi"/>
                <w:bCs/>
                <w:sz w:val="22"/>
                <w:szCs w:val="22"/>
              </w:rPr>
              <w:t xml:space="preserve"> Anne K. Eggen Lervik</w:t>
            </w:r>
          </w:p>
          <w:p w:rsidR="00B8568D" w:rsidRPr="009620CA" w:rsidRDefault="00B8568D" w:rsidP="00B8568D">
            <w:pPr>
              <w:ind w:left="360"/>
              <w:rPr>
                <w:rFonts w:asciiTheme="minorHAnsi" w:hAnsiTheme="minorHAnsi" w:cs="Arial"/>
                <w:sz w:val="22"/>
                <w:szCs w:val="22"/>
              </w:rPr>
            </w:pPr>
          </w:p>
        </w:tc>
      </w:tr>
      <w:tr w:rsidR="00B8568D" w:rsidRPr="009620CA" w:rsidTr="00B8568D">
        <w:tc>
          <w:tcPr>
            <w:tcW w:w="1250" w:type="dxa"/>
          </w:tcPr>
          <w:p w:rsidR="00B8568D" w:rsidRPr="009620CA" w:rsidRDefault="00B8568D" w:rsidP="00B8568D">
            <w:pPr>
              <w:rPr>
                <w:rFonts w:asciiTheme="minorHAnsi" w:hAnsiTheme="minorHAnsi" w:cs="Arial"/>
                <w:sz w:val="22"/>
                <w:szCs w:val="22"/>
                <w:lang w:val="da-DK"/>
              </w:rPr>
            </w:pPr>
            <w:r w:rsidRPr="009620CA">
              <w:rPr>
                <w:rFonts w:asciiTheme="minorHAnsi" w:hAnsiTheme="minorHAnsi" w:cs="Arial"/>
                <w:sz w:val="22"/>
                <w:szCs w:val="22"/>
                <w:lang w:val="da-DK"/>
              </w:rPr>
              <w:t xml:space="preserve">Berit Isaksen </w:t>
            </w:r>
          </w:p>
        </w:tc>
        <w:tc>
          <w:tcPr>
            <w:tcW w:w="5946" w:type="dxa"/>
          </w:tcPr>
          <w:p w:rsidR="00B8568D" w:rsidRPr="009620CA" w:rsidRDefault="00B8568D" w:rsidP="00E31C67">
            <w:pPr>
              <w:pStyle w:val="Listeavsnitt"/>
              <w:numPr>
                <w:ilvl w:val="0"/>
                <w:numId w:val="10"/>
              </w:numPr>
              <w:spacing w:after="0"/>
              <w:rPr>
                <w:rFonts w:asciiTheme="minorHAnsi" w:hAnsiTheme="minorHAnsi" w:cs="Arial"/>
                <w:sz w:val="22"/>
                <w:szCs w:val="22"/>
                <w:lang w:val="da-DK"/>
              </w:rPr>
            </w:pPr>
            <w:r w:rsidRPr="009620CA">
              <w:rPr>
                <w:rFonts w:asciiTheme="minorHAnsi" w:hAnsiTheme="minorHAnsi"/>
                <w:sz w:val="22"/>
                <w:szCs w:val="22"/>
                <w:lang w:val="da-DK"/>
              </w:rPr>
              <w:t>Deltok</w:t>
            </w:r>
            <w:r w:rsidRPr="009620CA">
              <w:rPr>
                <w:rFonts w:asciiTheme="minorHAnsi" w:hAnsiTheme="minorHAnsi"/>
                <w:sz w:val="22"/>
                <w:szCs w:val="22"/>
              </w:rPr>
              <w:t xml:space="preserve"> i læreplanarbeidet innen naturbruk/gartneri i forbindelse med innføringen av kunnskapsløftet</w:t>
            </w:r>
          </w:p>
          <w:p w:rsidR="00B8568D" w:rsidRPr="009620CA" w:rsidRDefault="00B8568D" w:rsidP="00B8568D">
            <w:pPr>
              <w:pStyle w:val="Listeavsnitt"/>
              <w:rPr>
                <w:rFonts w:asciiTheme="minorHAnsi" w:hAnsiTheme="minorHAnsi" w:cs="Arial"/>
                <w:sz w:val="22"/>
                <w:szCs w:val="22"/>
                <w:lang w:val="da-DK"/>
              </w:rPr>
            </w:pPr>
          </w:p>
          <w:p w:rsidR="00B8568D" w:rsidRPr="009620CA" w:rsidRDefault="00B8568D" w:rsidP="00E31C67">
            <w:pPr>
              <w:pStyle w:val="Listeavsnitt"/>
              <w:numPr>
                <w:ilvl w:val="0"/>
                <w:numId w:val="10"/>
              </w:numPr>
              <w:spacing w:after="0"/>
              <w:rPr>
                <w:rFonts w:asciiTheme="minorHAnsi" w:hAnsiTheme="minorHAnsi" w:cs="Arial"/>
                <w:sz w:val="22"/>
                <w:szCs w:val="22"/>
                <w:lang w:val="da-DK"/>
              </w:rPr>
            </w:pPr>
            <w:r w:rsidRPr="009620CA">
              <w:rPr>
                <w:rFonts w:asciiTheme="minorHAnsi" w:hAnsiTheme="minorHAnsi"/>
                <w:sz w:val="22"/>
                <w:szCs w:val="22"/>
              </w:rPr>
              <w:t xml:space="preserve">interessert i å delta i læreplanarbeidet, men må avklare dette med sin arbeidsgiver </w:t>
            </w:r>
          </w:p>
          <w:p w:rsidR="00B8568D" w:rsidRPr="009620CA" w:rsidRDefault="00B8568D" w:rsidP="00B8568D">
            <w:pPr>
              <w:ind w:left="360"/>
              <w:rPr>
                <w:rFonts w:asciiTheme="minorHAnsi" w:hAnsiTheme="minorHAnsi" w:cs="Arial"/>
                <w:sz w:val="22"/>
                <w:szCs w:val="22"/>
                <w:lang w:val="da-DK"/>
              </w:rPr>
            </w:pPr>
          </w:p>
        </w:tc>
        <w:tc>
          <w:tcPr>
            <w:tcW w:w="2092" w:type="dxa"/>
          </w:tcPr>
          <w:p w:rsidR="00B8568D" w:rsidRPr="009620CA" w:rsidRDefault="00B8568D" w:rsidP="00B8568D">
            <w:pPr>
              <w:rPr>
                <w:rFonts w:asciiTheme="minorHAnsi" w:hAnsiTheme="minorHAnsi" w:cs="Arial"/>
                <w:sz w:val="22"/>
                <w:szCs w:val="22"/>
              </w:rPr>
            </w:pPr>
            <w:r w:rsidRPr="009620CA">
              <w:rPr>
                <w:rFonts w:asciiTheme="minorHAnsi" w:hAnsiTheme="minorHAnsi" w:cs="Arial"/>
                <w:sz w:val="22"/>
                <w:szCs w:val="22"/>
              </w:rPr>
              <w:t>Arvid Eikeland</w:t>
            </w:r>
          </w:p>
        </w:tc>
      </w:tr>
    </w:tbl>
    <w:p w:rsidR="00B8568D" w:rsidRDefault="00B8568D" w:rsidP="00B8568D"/>
    <w:p w:rsidR="00B8568D" w:rsidRPr="009650B2" w:rsidRDefault="00B8568D" w:rsidP="00B8568D">
      <w:pPr>
        <w:rPr>
          <w:i/>
        </w:rPr>
      </w:pPr>
      <w:r w:rsidRPr="009650B2">
        <w:rPr>
          <w:i/>
        </w:rPr>
        <w:t xml:space="preserve">Se også vedlegg for ytterligere informasjon om forslagene, samt noe om generelle ønsker til forsøket og/eller læreplangruppene. </w:t>
      </w:r>
    </w:p>
    <w:p w:rsidR="00B8568D" w:rsidRDefault="00B8568D" w:rsidP="00B8568D"/>
    <w:p w:rsidR="00B8568D" w:rsidRDefault="00B8568D" w:rsidP="00B8568D"/>
    <w:p w:rsidR="00B8568D" w:rsidRDefault="00B8568D" w:rsidP="00B8568D">
      <w:pPr>
        <w:jc w:val="center"/>
        <w:rPr>
          <w:szCs w:val="52"/>
          <w:u w:val="single"/>
        </w:rPr>
      </w:pPr>
    </w:p>
    <w:p w:rsidR="00B8568D" w:rsidRDefault="00B8568D" w:rsidP="00B8568D">
      <w:pPr>
        <w:jc w:val="center"/>
        <w:rPr>
          <w:szCs w:val="52"/>
          <w:u w:val="single"/>
        </w:rPr>
      </w:pPr>
    </w:p>
    <w:p w:rsidR="00B8568D" w:rsidRDefault="00B8568D" w:rsidP="00B8568D">
      <w:pPr>
        <w:jc w:val="center"/>
        <w:rPr>
          <w:szCs w:val="52"/>
          <w:u w:val="single"/>
        </w:rPr>
      </w:pPr>
    </w:p>
    <w:p w:rsidR="009620CA" w:rsidRDefault="009620CA" w:rsidP="00B8568D">
      <w:pPr>
        <w:jc w:val="center"/>
        <w:rPr>
          <w:szCs w:val="52"/>
          <w:u w:val="single"/>
        </w:rPr>
      </w:pPr>
    </w:p>
    <w:p w:rsidR="009620CA" w:rsidRDefault="009620CA" w:rsidP="00B8568D">
      <w:pPr>
        <w:jc w:val="center"/>
        <w:rPr>
          <w:szCs w:val="52"/>
          <w:u w:val="single"/>
        </w:rPr>
      </w:pPr>
    </w:p>
    <w:p w:rsidR="009620CA" w:rsidRDefault="009620CA" w:rsidP="00B8568D">
      <w:pPr>
        <w:jc w:val="center"/>
        <w:rPr>
          <w:szCs w:val="52"/>
          <w:u w:val="single"/>
        </w:rPr>
      </w:pPr>
    </w:p>
    <w:p w:rsidR="009620CA" w:rsidRDefault="009620CA" w:rsidP="00B8568D">
      <w:pPr>
        <w:jc w:val="center"/>
        <w:rPr>
          <w:szCs w:val="52"/>
          <w:u w:val="single"/>
        </w:rPr>
      </w:pPr>
    </w:p>
    <w:p w:rsidR="009620CA" w:rsidRDefault="009620CA" w:rsidP="00B8568D">
      <w:pPr>
        <w:jc w:val="center"/>
        <w:rPr>
          <w:szCs w:val="52"/>
          <w:u w:val="single"/>
        </w:rPr>
      </w:pPr>
    </w:p>
    <w:p w:rsidR="009620CA" w:rsidRDefault="009620CA" w:rsidP="00B8568D">
      <w:pPr>
        <w:jc w:val="center"/>
        <w:rPr>
          <w:szCs w:val="52"/>
          <w:u w:val="single"/>
        </w:rPr>
      </w:pPr>
    </w:p>
    <w:p w:rsidR="009620CA" w:rsidRDefault="009620CA" w:rsidP="00B8568D">
      <w:pPr>
        <w:jc w:val="center"/>
        <w:rPr>
          <w:szCs w:val="52"/>
          <w:u w:val="single"/>
        </w:rPr>
      </w:pPr>
    </w:p>
    <w:p w:rsidR="009620CA" w:rsidRDefault="009620CA" w:rsidP="00B8568D">
      <w:pPr>
        <w:jc w:val="center"/>
        <w:rPr>
          <w:szCs w:val="52"/>
          <w:u w:val="single"/>
        </w:rPr>
      </w:pPr>
    </w:p>
    <w:p w:rsidR="009620CA" w:rsidRDefault="009620CA" w:rsidP="00B8568D">
      <w:pPr>
        <w:jc w:val="center"/>
        <w:rPr>
          <w:szCs w:val="52"/>
          <w:u w:val="single"/>
        </w:rPr>
      </w:pPr>
    </w:p>
    <w:p w:rsidR="009620CA" w:rsidRDefault="009620CA" w:rsidP="00B8568D">
      <w:pPr>
        <w:jc w:val="center"/>
        <w:rPr>
          <w:szCs w:val="52"/>
          <w:u w:val="single"/>
        </w:rPr>
      </w:pPr>
    </w:p>
    <w:p w:rsidR="009620CA" w:rsidRDefault="009620CA" w:rsidP="00B8568D">
      <w:pPr>
        <w:jc w:val="center"/>
        <w:rPr>
          <w:szCs w:val="52"/>
          <w:u w:val="single"/>
        </w:rPr>
      </w:pPr>
    </w:p>
    <w:p w:rsidR="009620CA" w:rsidRDefault="009620CA" w:rsidP="00B8568D">
      <w:pPr>
        <w:jc w:val="center"/>
        <w:rPr>
          <w:szCs w:val="52"/>
          <w:u w:val="single"/>
        </w:rPr>
      </w:pPr>
    </w:p>
    <w:p w:rsidR="009620CA" w:rsidRDefault="009620CA" w:rsidP="00B8568D">
      <w:pPr>
        <w:jc w:val="center"/>
        <w:rPr>
          <w:szCs w:val="52"/>
          <w:u w:val="single"/>
        </w:rPr>
      </w:pPr>
    </w:p>
    <w:p w:rsidR="009620CA" w:rsidRDefault="009620CA" w:rsidP="00B8568D">
      <w:pPr>
        <w:jc w:val="center"/>
        <w:rPr>
          <w:szCs w:val="52"/>
          <w:u w:val="single"/>
        </w:rPr>
      </w:pPr>
    </w:p>
    <w:p w:rsidR="009620CA" w:rsidRDefault="009620CA" w:rsidP="00B8568D">
      <w:pPr>
        <w:jc w:val="center"/>
        <w:rPr>
          <w:szCs w:val="52"/>
          <w:u w:val="single"/>
        </w:rPr>
      </w:pPr>
    </w:p>
    <w:p w:rsidR="009620CA" w:rsidRDefault="009620CA" w:rsidP="00B8568D">
      <w:pPr>
        <w:jc w:val="center"/>
        <w:rPr>
          <w:szCs w:val="52"/>
          <w:u w:val="single"/>
        </w:rPr>
      </w:pPr>
    </w:p>
    <w:p w:rsidR="009620CA" w:rsidRDefault="009620CA" w:rsidP="00B8568D">
      <w:pPr>
        <w:jc w:val="center"/>
        <w:rPr>
          <w:szCs w:val="52"/>
          <w:u w:val="single"/>
        </w:rPr>
      </w:pPr>
    </w:p>
    <w:p w:rsidR="009620CA" w:rsidRDefault="009620CA" w:rsidP="00B8568D">
      <w:pPr>
        <w:jc w:val="center"/>
        <w:rPr>
          <w:szCs w:val="52"/>
          <w:u w:val="single"/>
        </w:rPr>
      </w:pPr>
    </w:p>
    <w:p w:rsidR="009620CA" w:rsidRDefault="009620CA" w:rsidP="00B8568D">
      <w:pPr>
        <w:jc w:val="center"/>
        <w:rPr>
          <w:szCs w:val="52"/>
          <w:u w:val="single"/>
        </w:rPr>
      </w:pPr>
    </w:p>
    <w:p w:rsidR="009620CA" w:rsidRDefault="009620CA" w:rsidP="00B8568D">
      <w:pPr>
        <w:jc w:val="center"/>
        <w:rPr>
          <w:szCs w:val="52"/>
          <w:u w:val="single"/>
        </w:rPr>
      </w:pPr>
    </w:p>
    <w:p w:rsidR="009620CA" w:rsidRDefault="009620CA" w:rsidP="00B8568D">
      <w:pPr>
        <w:jc w:val="center"/>
        <w:rPr>
          <w:szCs w:val="52"/>
          <w:u w:val="single"/>
        </w:rPr>
      </w:pPr>
    </w:p>
    <w:p w:rsidR="009620CA" w:rsidRDefault="009620CA" w:rsidP="00B8568D">
      <w:pPr>
        <w:jc w:val="center"/>
        <w:rPr>
          <w:szCs w:val="52"/>
          <w:u w:val="single"/>
        </w:rPr>
      </w:pPr>
    </w:p>
    <w:p w:rsidR="00B8568D" w:rsidRDefault="00B8568D" w:rsidP="00B8568D">
      <w:pPr>
        <w:jc w:val="center"/>
        <w:rPr>
          <w:szCs w:val="52"/>
          <w:u w:val="single"/>
        </w:rPr>
      </w:pPr>
    </w:p>
    <w:p w:rsidR="00B8568D" w:rsidRPr="009650B2" w:rsidRDefault="00B8568D" w:rsidP="00B8568D">
      <w:pPr>
        <w:jc w:val="center"/>
        <w:rPr>
          <w:sz w:val="48"/>
          <w:szCs w:val="52"/>
        </w:rPr>
      </w:pPr>
      <w:r w:rsidRPr="009650B2">
        <w:rPr>
          <w:sz w:val="48"/>
          <w:szCs w:val="52"/>
        </w:rPr>
        <w:lastRenderedPageBreak/>
        <w:t>Per Håvar Moe Nevland</w:t>
      </w:r>
    </w:p>
    <w:p w:rsidR="00B8568D" w:rsidRPr="00243C46" w:rsidRDefault="00B8568D" w:rsidP="00B8568D">
      <w:pPr>
        <w:rPr>
          <w:b/>
          <w:sz w:val="24"/>
          <w:szCs w:val="24"/>
        </w:rPr>
      </w:pPr>
      <w:r>
        <w:rPr>
          <w:b/>
          <w:sz w:val="24"/>
          <w:szCs w:val="24"/>
        </w:rPr>
        <w:t xml:space="preserve">Utdanning </w:t>
      </w:r>
      <w:r w:rsidRPr="00243C46">
        <w:rPr>
          <w:b/>
          <w:sz w:val="24"/>
          <w:szCs w:val="24"/>
        </w:rPr>
        <w:t xml:space="preserve">og </w:t>
      </w:r>
      <w:r>
        <w:rPr>
          <w:b/>
          <w:sz w:val="24"/>
          <w:szCs w:val="24"/>
        </w:rPr>
        <w:t>erfaring som lektor</w:t>
      </w:r>
    </w:p>
    <w:p w:rsidR="00B8568D" w:rsidRPr="005155F9" w:rsidRDefault="00B8568D" w:rsidP="00B8568D">
      <w:pPr>
        <w:rPr>
          <w:b/>
          <w:sz w:val="24"/>
          <w:szCs w:val="24"/>
        </w:rPr>
      </w:pPr>
      <w:r w:rsidRPr="005155F9">
        <w:rPr>
          <w:b/>
          <w:sz w:val="24"/>
          <w:szCs w:val="24"/>
        </w:rPr>
        <w:t>Personalia</w:t>
      </w:r>
    </w:p>
    <w:p w:rsidR="00B8568D" w:rsidRPr="00024B5B" w:rsidRDefault="00B8568D" w:rsidP="00B8568D">
      <w:pPr>
        <w:rPr>
          <w:sz w:val="24"/>
          <w:szCs w:val="24"/>
        </w:rPr>
      </w:pPr>
      <w:r w:rsidRPr="00024B5B">
        <w:rPr>
          <w:sz w:val="24"/>
          <w:szCs w:val="24"/>
        </w:rPr>
        <w:t>Namn: Per Håvar Moe Nevland                                                                                                                                           Født: 7. mai 1978                                                                                                                                                                    Adresse: Jerndalsveien 17, 1640 Råde                                                                                                                                  Mobiltelefon: 95 94 28 60                                                                                                                                             e-post: per@tomb.no</w:t>
      </w:r>
    </w:p>
    <w:p w:rsidR="00B8568D" w:rsidRPr="00024B5B" w:rsidRDefault="00B8568D" w:rsidP="00B8568D">
      <w:pPr>
        <w:rPr>
          <w:b/>
          <w:sz w:val="24"/>
          <w:szCs w:val="24"/>
        </w:rPr>
      </w:pPr>
    </w:p>
    <w:p w:rsidR="00B8568D" w:rsidRDefault="00B8568D" w:rsidP="00B8568D">
      <w:pPr>
        <w:rPr>
          <w:b/>
          <w:sz w:val="24"/>
          <w:szCs w:val="24"/>
        </w:rPr>
      </w:pPr>
      <w:r>
        <w:rPr>
          <w:b/>
          <w:sz w:val="24"/>
          <w:szCs w:val="24"/>
        </w:rPr>
        <w:t>Undervisningskompetanse</w:t>
      </w:r>
    </w:p>
    <w:p w:rsidR="00B8568D" w:rsidRDefault="00B8568D" w:rsidP="00E31C67">
      <w:pPr>
        <w:pStyle w:val="Listeavsnitt"/>
        <w:numPr>
          <w:ilvl w:val="0"/>
          <w:numId w:val="8"/>
        </w:numPr>
        <w:spacing w:line="276" w:lineRule="auto"/>
      </w:pPr>
      <w:r w:rsidRPr="00243C46">
        <w:t>Allsidig praktisk</w:t>
      </w:r>
      <w:r>
        <w:t xml:space="preserve"> og teoretisk erfaring innanfor fagområdet landbruk</w:t>
      </w:r>
    </w:p>
    <w:p w:rsidR="00B8568D" w:rsidRDefault="00B8568D" w:rsidP="00E31C67">
      <w:pPr>
        <w:pStyle w:val="Listeavsnitt"/>
        <w:numPr>
          <w:ilvl w:val="0"/>
          <w:numId w:val="8"/>
        </w:numPr>
        <w:spacing w:line="276" w:lineRule="auto"/>
      </w:pPr>
      <w:r>
        <w:t xml:space="preserve">Har </w:t>
      </w:r>
      <w:r w:rsidRPr="00243C46">
        <w:t xml:space="preserve">erfaring som lektor </w:t>
      </w:r>
      <w:r>
        <w:t xml:space="preserve">m/tilleggsutdanning </w:t>
      </w:r>
      <w:r w:rsidRPr="00243C46">
        <w:t>p</w:t>
      </w:r>
      <w:r>
        <w:t xml:space="preserve">å Tomb vgs og landbruksstudier </w:t>
      </w:r>
      <w:r w:rsidRPr="00243C46">
        <w:t xml:space="preserve"> </w:t>
      </w:r>
    </w:p>
    <w:p w:rsidR="00B8568D" w:rsidRDefault="00B8568D" w:rsidP="00E31C67">
      <w:pPr>
        <w:pStyle w:val="Listeavsnitt"/>
        <w:numPr>
          <w:ilvl w:val="0"/>
          <w:numId w:val="8"/>
        </w:numPr>
        <w:spacing w:line="276" w:lineRule="auto"/>
      </w:pPr>
      <w:r w:rsidRPr="00243C46">
        <w:t>Har undervisningserfaring som husdyrlektor på alle tre årstrinn (VG1, VG2, VG3) sidan 2005.</w:t>
      </w:r>
    </w:p>
    <w:p w:rsidR="00B8568D" w:rsidRDefault="00B8568D" w:rsidP="00E31C67">
      <w:pPr>
        <w:pStyle w:val="Listeavsnitt"/>
        <w:numPr>
          <w:ilvl w:val="0"/>
          <w:numId w:val="8"/>
        </w:numPr>
        <w:spacing w:line="276" w:lineRule="auto"/>
      </w:pPr>
      <w:r>
        <w:t xml:space="preserve">Elevane har gjort det bra i landskonkurransen «Husdyrtreff» som blir konkurrert i dyreslaga storfe, sau og svin. </w:t>
      </w:r>
      <w:r w:rsidRPr="00D5633D">
        <w:rPr>
          <w:sz w:val="16"/>
          <w:szCs w:val="16"/>
        </w:rPr>
        <w:t>2007: best på sau og svin. 2008: best på storfe og svin. 2009: best på storfe og svin. 2010: best på storfe og svin. 2011: best på storfe og svin. 2012: best på sau og svin. 2013. norges beste elevar i sau</w:t>
      </w:r>
      <w:r>
        <w:t xml:space="preserve"> </w:t>
      </w:r>
    </w:p>
    <w:p w:rsidR="00B8568D" w:rsidRDefault="00B8568D" w:rsidP="00E31C67">
      <w:pPr>
        <w:pStyle w:val="Listeavsnitt"/>
        <w:numPr>
          <w:ilvl w:val="0"/>
          <w:numId w:val="8"/>
        </w:numPr>
        <w:spacing w:line="276" w:lineRule="auto"/>
      </w:pPr>
      <w:r w:rsidRPr="00243C46">
        <w:t xml:space="preserve">Underviste i tillegg på Tomb Fagskole frå 2005 til 2008. </w:t>
      </w:r>
    </w:p>
    <w:p w:rsidR="00B8568D" w:rsidRDefault="00B8568D" w:rsidP="00E31C67">
      <w:pPr>
        <w:pStyle w:val="Listeavsnitt"/>
        <w:numPr>
          <w:ilvl w:val="0"/>
          <w:numId w:val="8"/>
        </w:numPr>
        <w:spacing w:line="276" w:lineRule="auto"/>
      </w:pPr>
      <w:r w:rsidRPr="00243C46">
        <w:t>Har i t</w:t>
      </w:r>
      <w:r>
        <w:t xml:space="preserve">illegg </w:t>
      </w:r>
      <w:r w:rsidRPr="00243C46">
        <w:t>undervist i</w:t>
      </w:r>
      <w:r>
        <w:t xml:space="preserve"> jord- og</w:t>
      </w:r>
      <w:r w:rsidRPr="00243C46">
        <w:t xml:space="preserve"> plantefag på </w:t>
      </w:r>
      <w:r>
        <w:t>alle tre årstrinn</w:t>
      </w:r>
    </w:p>
    <w:p w:rsidR="00B8568D" w:rsidRDefault="00B8568D" w:rsidP="00E31C67">
      <w:pPr>
        <w:pStyle w:val="Listeavsnitt"/>
        <w:numPr>
          <w:ilvl w:val="0"/>
          <w:numId w:val="8"/>
        </w:numPr>
        <w:spacing w:line="276" w:lineRule="auto"/>
      </w:pPr>
      <w:r>
        <w:t xml:space="preserve">Leiar for den lokale pedagogiske fagseksjonen husdyr på Tomb </w:t>
      </w:r>
    </w:p>
    <w:p w:rsidR="00B8568D" w:rsidRPr="005155F9" w:rsidRDefault="00B8568D" w:rsidP="00E31C67">
      <w:pPr>
        <w:pStyle w:val="Listeavsnitt"/>
        <w:numPr>
          <w:ilvl w:val="0"/>
          <w:numId w:val="8"/>
        </w:numPr>
        <w:spacing w:line="276" w:lineRule="auto"/>
      </w:pPr>
      <w:r>
        <w:t>Er med i den pedagogiske jord- og plantefagseksjonen (tidl. leiar der)</w:t>
      </w:r>
    </w:p>
    <w:p w:rsidR="00B8568D" w:rsidRDefault="00B8568D" w:rsidP="00E31C67">
      <w:pPr>
        <w:pStyle w:val="Listeavsnitt"/>
        <w:numPr>
          <w:ilvl w:val="0"/>
          <w:numId w:val="8"/>
        </w:numPr>
        <w:spacing w:line="276" w:lineRule="auto"/>
      </w:pPr>
      <w:r w:rsidRPr="00243C46">
        <w:t>Leiar for eksamensnemnda i Østfold for VG2 naturbruk (førebels ikkje</w:t>
      </w:r>
      <w:r>
        <w:t xml:space="preserve"> oppretta</w:t>
      </w:r>
      <w:r w:rsidRPr="00243C46">
        <w:t xml:space="preserve"> eksamensnemd for VG3)</w:t>
      </w:r>
    </w:p>
    <w:p w:rsidR="00B8568D" w:rsidRDefault="00B8568D" w:rsidP="00E31C67">
      <w:pPr>
        <w:pStyle w:val="Listeavsnitt"/>
        <w:numPr>
          <w:ilvl w:val="0"/>
          <w:numId w:val="8"/>
        </w:numPr>
        <w:spacing w:line="276" w:lineRule="auto"/>
      </w:pPr>
      <w:r>
        <w:t>Med i gruppe for grensesamarbeid mellom norske og svenske landbruksskuleelevar i biogassproduksjon</w:t>
      </w:r>
    </w:p>
    <w:p w:rsidR="00B8568D" w:rsidRDefault="00B8568D" w:rsidP="00E31C67">
      <w:pPr>
        <w:pStyle w:val="Listeavsnitt"/>
        <w:numPr>
          <w:ilvl w:val="0"/>
          <w:numId w:val="8"/>
        </w:numPr>
        <w:spacing w:line="276" w:lineRule="auto"/>
      </w:pPr>
      <w:r>
        <w:t>Har pedagogisk utdanning  (PPU)</w:t>
      </w:r>
    </w:p>
    <w:p w:rsidR="00B8568D" w:rsidRPr="004C60A4" w:rsidRDefault="00B8568D" w:rsidP="00E31C67">
      <w:pPr>
        <w:pStyle w:val="Listeavsnitt"/>
        <w:numPr>
          <w:ilvl w:val="0"/>
          <w:numId w:val="8"/>
        </w:numPr>
        <w:spacing w:line="276" w:lineRule="auto"/>
      </w:pPr>
      <w:r w:rsidRPr="00243C46">
        <w:t>Er praktisk-pedagogisk veiledar for nye lærarstudentar som skal ha praktisk undervisn</w:t>
      </w:r>
      <w:r>
        <w:t>ingserfaring i løpet av studiet</w:t>
      </w:r>
    </w:p>
    <w:p w:rsidR="00B8568D" w:rsidRPr="004C60A4" w:rsidRDefault="00B8568D" w:rsidP="00E31C67">
      <w:pPr>
        <w:pStyle w:val="Listeavsnitt"/>
        <w:numPr>
          <w:ilvl w:val="0"/>
          <w:numId w:val="8"/>
        </w:numPr>
        <w:spacing w:line="276" w:lineRule="auto"/>
      </w:pPr>
      <w:r w:rsidRPr="00243C46">
        <w:t>Har vore medforfa</w:t>
      </w:r>
      <w:r>
        <w:t>ttar i lærebok på VG2 naturbruk</w:t>
      </w:r>
    </w:p>
    <w:p w:rsidR="00B8568D" w:rsidRDefault="00B8568D" w:rsidP="00B8568D">
      <w:pPr>
        <w:pStyle w:val="Listeavsnitt"/>
      </w:pPr>
    </w:p>
    <w:p w:rsidR="00B8568D" w:rsidRDefault="00B8568D" w:rsidP="00B8568D">
      <w:pPr>
        <w:rPr>
          <w:b/>
          <w:sz w:val="24"/>
          <w:szCs w:val="24"/>
        </w:rPr>
      </w:pPr>
      <w:r>
        <w:rPr>
          <w:b/>
          <w:sz w:val="24"/>
          <w:szCs w:val="24"/>
        </w:rPr>
        <w:t>Høgare utdanning</w:t>
      </w:r>
    </w:p>
    <w:p w:rsidR="00B8568D" w:rsidRDefault="00B8568D" w:rsidP="00B8568D">
      <w:pPr>
        <w:rPr>
          <w:sz w:val="24"/>
          <w:szCs w:val="24"/>
        </w:rPr>
      </w:pPr>
      <w:r>
        <w:rPr>
          <w:sz w:val="24"/>
          <w:szCs w:val="24"/>
        </w:rPr>
        <w:t>2008-2009: Praktisk-pedagogisk utdanning (PPU). Kombinert med full stilling som husdyrlektor på Tomb vgs og landbruksstudier</w:t>
      </w:r>
    </w:p>
    <w:p w:rsidR="00B8568D" w:rsidRDefault="00B8568D" w:rsidP="00B8568D">
      <w:pPr>
        <w:rPr>
          <w:sz w:val="24"/>
          <w:szCs w:val="24"/>
        </w:rPr>
      </w:pPr>
      <w:r>
        <w:rPr>
          <w:sz w:val="24"/>
          <w:szCs w:val="24"/>
        </w:rPr>
        <w:t>2001-2005: Universitetet for miljø- og biovitenskap (UMB), bachelorgrad i husdyr og mastergrad i husdyrernæring. Tatt fag ved andre institutt på UMB (plantefag, mm)</w:t>
      </w:r>
    </w:p>
    <w:p w:rsidR="00B8568D" w:rsidRDefault="00B8568D" w:rsidP="00B8568D">
      <w:pPr>
        <w:rPr>
          <w:sz w:val="24"/>
          <w:szCs w:val="24"/>
        </w:rPr>
      </w:pPr>
      <w:r>
        <w:rPr>
          <w:sz w:val="24"/>
          <w:szCs w:val="24"/>
        </w:rPr>
        <w:t>2000-2001: Høgskolen i Nord-Trøndelag (HINT), desentralisert 1. års-utdanning til dåverande NLH (no UMB)</w:t>
      </w:r>
    </w:p>
    <w:p w:rsidR="00B8568D" w:rsidRPr="000C12B9" w:rsidRDefault="00B8568D" w:rsidP="00B8568D">
      <w:pPr>
        <w:rPr>
          <w:sz w:val="24"/>
          <w:szCs w:val="24"/>
        </w:rPr>
      </w:pPr>
      <w:r>
        <w:rPr>
          <w:sz w:val="24"/>
          <w:szCs w:val="24"/>
        </w:rPr>
        <w:t>Har i tillegg gått 3 år på naturbruk på vidaregåande skule (GK på Fagernes og VG1 og VK2 på Valle vidaregåande skule)</w:t>
      </w:r>
    </w:p>
    <w:p w:rsidR="00B8568D" w:rsidRDefault="00B8568D" w:rsidP="00B8568D">
      <w:pPr>
        <w:rPr>
          <w:b/>
          <w:sz w:val="24"/>
          <w:szCs w:val="24"/>
        </w:rPr>
      </w:pPr>
    </w:p>
    <w:p w:rsidR="00B8568D" w:rsidRDefault="00B8568D" w:rsidP="00B8568D">
      <w:pPr>
        <w:rPr>
          <w:b/>
          <w:sz w:val="24"/>
          <w:szCs w:val="24"/>
        </w:rPr>
      </w:pPr>
      <w:r>
        <w:rPr>
          <w:b/>
          <w:sz w:val="24"/>
          <w:szCs w:val="24"/>
        </w:rPr>
        <w:t>Arbeidserfaring</w:t>
      </w:r>
    </w:p>
    <w:p w:rsidR="00B8568D" w:rsidRDefault="00B8568D" w:rsidP="00B8568D">
      <w:pPr>
        <w:rPr>
          <w:sz w:val="24"/>
          <w:szCs w:val="24"/>
        </w:rPr>
      </w:pPr>
      <w:r>
        <w:rPr>
          <w:sz w:val="24"/>
          <w:szCs w:val="24"/>
        </w:rPr>
        <w:t>2005 – d.d: Tomb vgs og landbruksstudier. Underviser i alle klasser som har husdyr. Leiar i den pedagogiske husdyrseksjonen. Har ôg undervist på Tomb Fagskole</w:t>
      </w:r>
    </w:p>
    <w:p w:rsidR="00B8568D" w:rsidRDefault="00B8568D" w:rsidP="00B8568D">
      <w:pPr>
        <w:rPr>
          <w:sz w:val="24"/>
          <w:szCs w:val="24"/>
        </w:rPr>
      </w:pPr>
      <w:r>
        <w:rPr>
          <w:sz w:val="24"/>
          <w:szCs w:val="24"/>
        </w:rPr>
        <w:t xml:space="preserve">1999 – 2000: Røktar mjølkeproduksjon storfe, Nannestad (75% stilling) </w:t>
      </w:r>
    </w:p>
    <w:p w:rsidR="00B8568D" w:rsidRDefault="00B8568D" w:rsidP="00B8568D">
      <w:pPr>
        <w:rPr>
          <w:sz w:val="24"/>
          <w:szCs w:val="24"/>
        </w:rPr>
      </w:pPr>
      <w:r>
        <w:rPr>
          <w:sz w:val="24"/>
          <w:szCs w:val="24"/>
        </w:rPr>
        <w:t>Bruker lengre feriar til å jobbe på heimegarden der eg er vakse opp (husdyr, plantedyrking, teknikk, skogbruk). Tillegg: småjobbar i husdyr/skogbruk</w:t>
      </w:r>
    </w:p>
    <w:p w:rsidR="00B8568D" w:rsidRDefault="00B8568D" w:rsidP="00B8568D">
      <w:pPr>
        <w:rPr>
          <w:b/>
          <w:sz w:val="24"/>
          <w:szCs w:val="24"/>
        </w:rPr>
      </w:pPr>
    </w:p>
    <w:p w:rsidR="00B8568D" w:rsidRDefault="00B8568D" w:rsidP="00B8568D">
      <w:pPr>
        <w:rPr>
          <w:b/>
          <w:sz w:val="24"/>
          <w:szCs w:val="24"/>
        </w:rPr>
      </w:pPr>
      <w:r>
        <w:rPr>
          <w:b/>
          <w:sz w:val="24"/>
          <w:szCs w:val="24"/>
        </w:rPr>
        <w:t>Militæret</w:t>
      </w:r>
    </w:p>
    <w:p w:rsidR="00B8568D" w:rsidRDefault="00B8568D" w:rsidP="00B8568D">
      <w:pPr>
        <w:rPr>
          <w:sz w:val="24"/>
          <w:szCs w:val="24"/>
        </w:rPr>
      </w:pPr>
      <w:r>
        <w:rPr>
          <w:sz w:val="24"/>
          <w:szCs w:val="24"/>
        </w:rPr>
        <w:lastRenderedPageBreak/>
        <w:t>1997-1998: Fyrstegongsteneste: Huseby leir, Hans Majestet Kongens Garde</w:t>
      </w:r>
    </w:p>
    <w:p w:rsidR="00B8568D" w:rsidRDefault="00B8568D" w:rsidP="00B8568D">
      <w:pPr>
        <w:rPr>
          <w:sz w:val="24"/>
          <w:szCs w:val="24"/>
        </w:rPr>
      </w:pPr>
      <w:r>
        <w:rPr>
          <w:sz w:val="24"/>
          <w:szCs w:val="24"/>
        </w:rPr>
        <w:t>1997: Fyrstegongsteneste: Rena leir, kavaleriet rekruttperiode</w:t>
      </w:r>
    </w:p>
    <w:p w:rsidR="00B8568D" w:rsidRDefault="00B8568D" w:rsidP="00B8568D">
      <w:pPr>
        <w:rPr>
          <w:b/>
          <w:sz w:val="24"/>
          <w:szCs w:val="24"/>
        </w:rPr>
      </w:pPr>
    </w:p>
    <w:p w:rsidR="00B8568D" w:rsidRDefault="00B8568D" w:rsidP="00B8568D">
      <w:pPr>
        <w:rPr>
          <w:b/>
          <w:sz w:val="24"/>
          <w:szCs w:val="24"/>
        </w:rPr>
      </w:pPr>
      <w:r>
        <w:rPr>
          <w:b/>
          <w:sz w:val="24"/>
          <w:szCs w:val="24"/>
        </w:rPr>
        <w:t>Skriftlege arbeider, mellom anna</w:t>
      </w:r>
    </w:p>
    <w:p w:rsidR="00B8568D" w:rsidRDefault="00B8568D" w:rsidP="00B8568D">
      <w:pPr>
        <w:rPr>
          <w:sz w:val="24"/>
          <w:szCs w:val="24"/>
        </w:rPr>
      </w:pPr>
      <w:r>
        <w:rPr>
          <w:sz w:val="24"/>
          <w:szCs w:val="24"/>
        </w:rPr>
        <w:t>2008: Forfattar i boka «Forvaltning og drift». Ein av tre forfattarar. Lærebok i programfaget Forvaltning og drift for VG2 Landbruk og gartnernæring. ISBN 978-82-529-3194-5</w:t>
      </w:r>
    </w:p>
    <w:p w:rsidR="00B8568D" w:rsidRDefault="00B8568D" w:rsidP="00B8568D">
      <w:pPr>
        <w:rPr>
          <w:sz w:val="24"/>
          <w:szCs w:val="24"/>
        </w:rPr>
      </w:pPr>
      <w:r>
        <w:rPr>
          <w:sz w:val="24"/>
          <w:szCs w:val="24"/>
        </w:rPr>
        <w:t>2005: Masteroppgåve om maksimal proteinprosent i mjølk. Spørjeundersøking til 300 mjølkeprodusentar + søk i Kukontrollen. Hovudveiledar: Harald Volden</w:t>
      </w:r>
    </w:p>
    <w:p w:rsidR="00B8568D" w:rsidRDefault="00B8568D" w:rsidP="00B8568D">
      <w:pPr>
        <w:rPr>
          <w:sz w:val="24"/>
          <w:szCs w:val="24"/>
        </w:rPr>
      </w:pPr>
      <w:r>
        <w:rPr>
          <w:sz w:val="24"/>
          <w:szCs w:val="24"/>
        </w:rPr>
        <w:t>2004: Nevland, P.H.M. 2004. Faktorar som fører til høgare mjølkeyting målt i kg. EKM pr. årsku. Studentoppgåve v/Institutt for husdyr- og akvakulturvitenskap, NLH 69 pp</w:t>
      </w:r>
    </w:p>
    <w:p w:rsidR="00B8568D" w:rsidRDefault="00B8568D" w:rsidP="00B8568D">
      <w:pPr>
        <w:rPr>
          <w:sz w:val="24"/>
          <w:szCs w:val="24"/>
        </w:rPr>
      </w:pPr>
    </w:p>
    <w:p w:rsidR="00B8568D" w:rsidRPr="005155F9" w:rsidRDefault="00B8568D" w:rsidP="00B8568D">
      <w:pPr>
        <w:rPr>
          <w:b/>
          <w:sz w:val="24"/>
          <w:szCs w:val="24"/>
        </w:rPr>
      </w:pPr>
      <w:r w:rsidRPr="005155F9">
        <w:rPr>
          <w:b/>
          <w:sz w:val="24"/>
          <w:szCs w:val="24"/>
        </w:rPr>
        <w:t>Anna informasjon</w:t>
      </w:r>
    </w:p>
    <w:p w:rsidR="00B8568D" w:rsidRDefault="00B8568D" w:rsidP="00B8568D">
      <w:pPr>
        <w:rPr>
          <w:sz w:val="24"/>
          <w:szCs w:val="24"/>
        </w:rPr>
      </w:pPr>
      <w:r>
        <w:rPr>
          <w:sz w:val="24"/>
          <w:szCs w:val="24"/>
        </w:rPr>
        <w:t>I tillegg diverse faginnlegg innafor spesielt husdyrfaget. Deltek i fagsamlingar som næringa deltek i. Dette året blant anna «Husdyrforsøksmøtet 2013», eit samarbeid mellom Norges veterinærhøgskole og IHA UMB på Thon Hotel Arena og «Storfe 2013» som vart arrangert på Telenor Arena Fornebu. I tillegg lokale samlingar (Geno/Tine, Nortura, Norsvin), inkl. årsmøter</w:t>
      </w:r>
    </w:p>
    <w:p w:rsidR="00B8568D" w:rsidRDefault="00B8568D" w:rsidP="00B8568D">
      <w:pPr>
        <w:rPr>
          <w:sz w:val="24"/>
          <w:szCs w:val="24"/>
        </w:rPr>
      </w:pPr>
    </w:p>
    <w:p w:rsidR="00B8568D" w:rsidRDefault="00B8568D" w:rsidP="00B8568D">
      <w:pPr>
        <w:rPr>
          <w:sz w:val="24"/>
          <w:szCs w:val="24"/>
        </w:rPr>
      </w:pPr>
    </w:p>
    <w:p w:rsidR="00B8568D" w:rsidRDefault="00B8568D" w:rsidP="00B8568D">
      <w:pPr>
        <w:rPr>
          <w:sz w:val="24"/>
          <w:szCs w:val="24"/>
        </w:rPr>
      </w:pPr>
    </w:p>
    <w:p w:rsidR="00B8568D" w:rsidRDefault="00B8568D" w:rsidP="00B8568D">
      <w:pPr>
        <w:rPr>
          <w:sz w:val="24"/>
          <w:szCs w:val="24"/>
        </w:rPr>
      </w:pPr>
    </w:p>
    <w:p w:rsidR="00B8568D" w:rsidRDefault="00B8568D" w:rsidP="00B8568D">
      <w:pPr>
        <w:rPr>
          <w:sz w:val="24"/>
          <w:szCs w:val="24"/>
        </w:rPr>
      </w:pPr>
    </w:p>
    <w:p w:rsidR="00B8568D" w:rsidRDefault="00B8568D" w:rsidP="00B8568D">
      <w:pPr>
        <w:rPr>
          <w:sz w:val="24"/>
          <w:szCs w:val="24"/>
        </w:rPr>
      </w:pPr>
    </w:p>
    <w:p w:rsidR="00B8568D" w:rsidRDefault="00B8568D" w:rsidP="00B8568D">
      <w:pPr>
        <w:rPr>
          <w:sz w:val="24"/>
          <w:szCs w:val="24"/>
        </w:rPr>
      </w:pPr>
    </w:p>
    <w:p w:rsidR="00B8568D" w:rsidRDefault="00B8568D" w:rsidP="00B8568D">
      <w:pPr>
        <w:rPr>
          <w:sz w:val="24"/>
          <w:szCs w:val="24"/>
        </w:rPr>
      </w:pPr>
    </w:p>
    <w:p w:rsidR="00B8568D" w:rsidRDefault="00B8568D" w:rsidP="00B8568D">
      <w:pPr>
        <w:rPr>
          <w:sz w:val="24"/>
          <w:szCs w:val="24"/>
        </w:rPr>
      </w:pPr>
    </w:p>
    <w:p w:rsidR="00B8568D" w:rsidRDefault="00B8568D" w:rsidP="00B8568D">
      <w:pPr>
        <w:rPr>
          <w:sz w:val="24"/>
          <w:szCs w:val="24"/>
        </w:rPr>
      </w:pPr>
    </w:p>
    <w:p w:rsidR="00B8568D" w:rsidRDefault="00B8568D" w:rsidP="00B8568D">
      <w:pPr>
        <w:rPr>
          <w:sz w:val="24"/>
          <w:szCs w:val="24"/>
        </w:rPr>
      </w:pPr>
    </w:p>
    <w:p w:rsidR="00B8568D" w:rsidRDefault="00B8568D" w:rsidP="00B8568D">
      <w:pPr>
        <w:rPr>
          <w:sz w:val="24"/>
          <w:szCs w:val="24"/>
        </w:rPr>
      </w:pPr>
    </w:p>
    <w:p w:rsidR="00B8568D" w:rsidRDefault="00B8568D" w:rsidP="00B8568D">
      <w:pPr>
        <w:rPr>
          <w:sz w:val="24"/>
          <w:szCs w:val="24"/>
        </w:rPr>
      </w:pPr>
    </w:p>
    <w:p w:rsidR="00B8568D" w:rsidRDefault="00B8568D" w:rsidP="00B8568D">
      <w:pPr>
        <w:rPr>
          <w:sz w:val="24"/>
          <w:szCs w:val="24"/>
        </w:rPr>
      </w:pPr>
    </w:p>
    <w:p w:rsidR="00B8568D" w:rsidRDefault="00B8568D" w:rsidP="00B8568D">
      <w:pPr>
        <w:rPr>
          <w:sz w:val="24"/>
          <w:szCs w:val="24"/>
        </w:rPr>
      </w:pPr>
    </w:p>
    <w:p w:rsidR="00B8568D" w:rsidRDefault="00B8568D" w:rsidP="00B8568D">
      <w:pPr>
        <w:rPr>
          <w:sz w:val="24"/>
          <w:szCs w:val="24"/>
        </w:rPr>
      </w:pPr>
    </w:p>
    <w:p w:rsidR="00B8568D" w:rsidRDefault="00B8568D" w:rsidP="00B8568D">
      <w:pPr>
        <w:rPr>
          <w:sz w:val="24"/>
          <w:szCs w:val="24"/>
        </w:rPr>
      </w:pPr>
    </w:p>
    <w:p w:rsidR="00B8568D" w:rsidRDefault="00B8568D" w:rsidP="00B8568D">
      <w:pPr>
        <w:rPr>
          <w:sz w:val="24"/>
          <w:szCs w:val="24"/>
        </w:rPr>
      </w:pPr>
    </w:p>
    <w:p w:rsidR="00B8568D" w:rsidRDefault="00B8568D" w:rsidP="00B8568D">
      <w:pPr>
        <w:rPr>
          <w:sz w:val="24"/>
          <w:szCs w:val="24"/>
        </w:rPr>
      </w:pPr>
    </w:p>
    <w:p w:rsidR="00B8568D" w:rsidRDefault="00B8568D" w:rsidP="00B8568D">
      <w:pPr>
        <w:rPr>
          <w:sz w:val="24"/>
          <w:szCs w:val="24"/>
        </w:rPr>
      </w:pPr>
    </w:p>
    <w:p w:rsidR="00B8568D" w:rsidRDefault="00B8568D" w:rsidP="00B8568D">
      <w:pPr>
        <w:rPr>
          <w:sz w:val="24"/>
          <w:szCs w:val="24"/>
        </w:rPr>
      </w:pPr>
    </w:p>
    <w:p w:rsidR="00B8568D" w:rsidRDefault="00B8568D" w:rsidP="00B8568D">
      <w:pPr>
        <w:rPr>
          <w:sz w:val="24"/>
          <w:szCs w:val="24"/>
        </w:rPr>
      </w:pPr>
    </w:p>
    <w:p w:rsidR="00B8568D" w:rsidRDefault="00B8568D" w:rsidP="00B8568D">
      <w:pPr>
        <w:rPr>
          <w:sz w:val="24"/>
          <w:szCs w:val="24"/>
        </w:rPr>
      </w:pPr>
    </w:p>
    <w:p w:rsidR="00B8568D" w:rsidRDefault="00B8568D" w:rsidP="00B8568D">
      <w:pPr>
        <w:rPr>
          <w:sz w:val="24"/>
          <w:szCs w:val="24"/>
        </w:rPr>
      </w:pPr>
    </w:p>
    <w:p w:rsidR="00B8568D" w:rsidRDefault="00B8568D" w:rsidP="00B8568D">
      <w:pPr>
        <w:rPr>
          <w:sz w:val="24"/>
          <w:szCs w:val="24"/>
          <w:u w:val="single"/>
        </w:rPr>
      </w:pPr>
    </w:p>
    <w:p w:rsidR="00B8568D" w:rsidRDefault="00B8568D" w:rsidP="00B8568D">
      <w:pPr>
        <w:rPr>
          <w:sz w:val="24"/>
          <w:szCs w:val="24"/>
          <w:u w:val="single"/>
        </w:rPr>
      </w:pPr>
    </w:p>
    <w:p w:rsidR="00B8568D" w:rsidRDefault="00B8568D" w:rsidP="00B8568D">
      <w:pPr>
        <w:rPr>
          <w:sz w:val="24"/>
          <w:szCs w:val="24"/>
          <w:u w:val="single"/>
        </w:rPr>
      </w:pPr>
    </w:p>
    <w:p w:rsidR="00B8568D" w:rsidRDefault="00B8568D" w:rsidP="00B8568D">
      <w:pPr>
        <w:rPr>
          <w:sz w:val="24"/>
          <w:szCs w:val="24"/>
          <w:u w:val="single"/>
        </w:rPr>
      </w:pPr>
    </w:p>
    <w:p w:rsidR="00B8568D" w:rsidRDefault="00B8568D" w:rsidP="00B8568D">
      <w:pPr>
        <w:rPr>
          <w:sz w:val="24"/>
          <w:szCs w:val="24"/>
          <w:u w:val="single"/>
        </w:rPr>
      </w:pPr>
    </w:p>
    <w:p w:rsidR="00B8568D" w:rsidRDefault="00B8568D" w:rsidP="00B8568D">
      <w:pPr>
        <w:rPr>
          <w:sz w:val="24"/>
          <w:szCs w:val="24"/>
          <w:u w:val="single"/>
        </w:rPr>
      </w:pPr>
    </w:p>
    <w:p w:rsidR="00B8568D" w:rsidRDefault="00B8568D" w:rsidP="00B8568D">
      <w:pPr>
        <w:rPr>
          <w:sz w:val="24"/>
          <w:szCs w:val="24"/>
          <w:u w:val="single"/>
        </w:rPr>
      </w:pPr>
    </w:p>
    <w:p w:rsidR="00B8568D" w:rsidRDefault="00B8568D" w:rsidP="00B8568D">
      <w:pPr>
        <w:rPr>
          <w:sz w:val="24"/>
          <w:szCs w:val="24"/>
          <w:u w:val="single"/>
        </w:rPr>
      </w:pPr>
    </w:p>
    <w:p w:rsidR="00B8568D" w:rsidRDefault="00B8568D" w:rsidP="00B8568D">
      <w:pPr>
        <w:rPr>
          <w:sz w:val="24"/>
          <w:szCs w:val="24"/>
          <w:u w:val="single"/>
        </w:rPr>
      </w:pPr>
    </w:p>
    <w:p w:rsidR="00B8568D" w:rsidRDefault="00B8568D" w:rsidP="00B8568D">
      <w:pPr>
        <w:rPr>
          <w:sz w:val="24"/>
          <w:szCs w:val="24"/>
          <w:u w:val="single"/>
        </w:rPr>
      </w:pPr>
    </w:p>
    <w:p w:rsidR="00B8568D" w:rsidRDefault="00B8568D" w:rsidP="00B8568D">
      <w:pPr>
        <w:rPr>
          <w:sz w:val="24"/>
          <w:szCs w:val="24"/>
          <w:u w:val="single"/>
        </w:rPr>
      </w:pPr>
      <w:r w:rsidRPr="00E35174">
        <w:rPr>
          <w:rFonts w:ascii="Arial" w:hAnsi="Arial" w:cs="Arial"/>
          <w:noProof/>
        </w:rPr>
        <w:t xml:space="preserve"> </w:t>
      </w:r>
    </w:p>
    <w:p w:rsidR="00B8568D" w:rsidRPr="00031C86" w:rsidRDefault="00B8568D" w:rsidP="00B8568D">
      <w:pPr>
        <w:rPr>
          <w:sz w:val="24"/>
          <w:szCs w:val="24"/>
          <w:u w:val="single"/>
        </w:rPr>
      </w:pPr>
    </w:p>
    <w:tbl>
      <w:tblPr>
        <w:tblW w:w="0" w:type="auto"/>
        <w:tblLayout w:type="fixed"/>
        <w:tblCellMar>
          <w:left w:w="71" w:type="dxa"/>
          <w:right w:w="71" w:type="dxa"/>
        </w:tblCellMar>
        <w:tblLook w:val="0000" w:firstRow="0" w:lastRow="0" w:firstColumn="0" w:lastColumn="0" w:noHBand="0" w:noVBand="0"/>
      </w:tblPr>
      <w:tblGrid>
        <w:gridCol w:w="5033"/>
        <w:gridCol w:w="1134"/>
        <w:gridCol w:w="3260"/>
      </w:tblGrid>
      <w:tr w:rsidR="00B8568D" w:rsidRPr="00031C86" w:rsidTr="00B8568D">
        <w:trPr>
          <w:gridAfter w:val="1"/>
          <w:wAfter w:w="3260" w:type="dxa"/>
          <w:trHeight w:hRule="exact" w:val="2400"/>
        </w:trPr>
        <w:tc>
          <w:tcPr>
            <w:tcW w:w="6167" w:type="dxa"/>
            <w:gridSpan w:val="2"/>
          </w:tcPr>
          <w:p w:rsidR="00B8568D" w:rsidRPr="00031C86" w:rsidRDefault="00B8568D" w:rsidP="00B8568D">
            <w:pPr>
              <w:rPr>
                <w:rFonts w:ascii="Arial" w:hAnsi="Arial" w:cs="Arial"/>
                <w:sz w:val="19"/>
              </w:rPr>
            </w:pPr>
            <w:r>
              <w:rPr>
                <w:rStyle w:val="HSHTrebuchet9"/>
                <w:rFonts w:ascii="Arial" w:hAnsi="Arial" w:cs="Arial"/>
              </w:rPr>
              <w:lastRenderedPageBreak/>
              <w:t>Utdanningsdirektoratet</w:t>
            </w:r>
            <w:r>
              <w:rPr>
                <w:rStyle w:val="HSHTrebuchet9"/>
                <w:rFonts w:ascii="Arial" w:hAnsi="Arial" w:cs="Arial"/>
              </w:rPr>
              <w:br/>
              <w:t>v/Karl Gunnar Kristiansen</w:t>
            </w:r>
          </w:p>
          <w:p w:rsidR="009620CA" w:rsidRDefault="009620CA" w:rsidP="00B8568D">
            <w:pPr>
              <w:tabs>
                <w:tab w:val="left" w:pos="814"/>
              </w:tabs>
              <w:rPr>
                <w:rFonts w:ascii="Arial" w:hAnsi="Arial" w:cs="Arial"/>
                <w:sz w:val="19"/>
                <w:szCs w:val="19"/>
              </w:rPr>
            </w:pPr>
          </w:p>
          <w:p w:rsidR="009620CA" w:rsidRDefault="009620CA" w:rsidP="009620CA">
            <w:pPr>
              <w:rPr>
                <w:rFonts w:ascii="Arial" w:hAnsi="Arial" w:cs="Arial"/>
                <w:sz w:val="19"/>
                <w:szCs w:val="19"/>
              </w:rPr>
            </w:pPr>
          </w:p>
          <w:p w:rsidR="009620CA" w:rsidRDefault="009620CA" w:rsidP="009620CA">
            <w:pPr>
              <w:rPr>
                <w:rFonts w:ascii="Arial" w:hAnsi="Arial" w:cs="Arial"/>
                <w:sz w:val="19"/>
                <w:szCs w:val="19"/>
              </w:rPr>
            </w:pPr>
          </w:p>
          <w:p w:rsidR="009620CA" w:rsidRPr="009620CA" w:rsidRDefault="009620CA" w:rsidP="009620CA">
            <w:pPr>
              <w:rPr>
                <w:rFonts w:ascii="Arial" w:hAnsi="Arial" w:cs="Arial"/>
                <w:sz w:val="19"/>
                <w:szCs w:val="19"/>
              </w:rPr>
            </w:pPr>
          </w:p>
          <w:p w:rsidR="009620CA" w:rsidRPr="009620CA" w:rsidRDefault="009620CA" w:rsidP="009620CA">
            <w:pPr>
              <w:rPr>
                <w:rFonts w:ascii="Arial" w:hAnsi="Arial" w:cs="Arial"/>
                <w:sz w:val="19"/>
                <w:szCs w:val="19"/>
              </w:rPr>
            </w:pPr>
            <w:r w:rsidRPr="00E35174">
              <w:rPr>
                <w:rFonts w:ascii="Arial" w:hAnsi="Arial" w:cs="Arial"/>
                <w:noProof/>
              </w:rPr>
              <w:drawing>
                <wp:anchor distT="0" distB="0" distL="114300" distR="114300" simplePos="0" relativeHeight="251661312" behindDoc="1" locked="0" layoutInCell="1" allowOverlap="1" wp14:anchorId="3D96BB93" wp14:editId="5AA6BB09">
                  <wp:simplePos x="0" y="0"/>
                  <wp:positionH relativeFrom="column">
                    <wp:posOffset>1838960</wp:posOffset>
                  </wp:positionH>
                  <wp:positionV relativeFrom="paragraph">
                    <wp:posOffset>70485</wp:posOffset>
                  </wp:positionV>
                  <wp:extent cx="809625" cy="514350"/>
                  <wp:effectExtent l="0" t="0" r="9525" b="0"/>
                  <wp:wrapTight wrapText="bothSides">
                    <wp:wrapPolygon edited="0">
                      <wp:start x="0" y="0"/>
                      <wp:lineTo x="0" y="20800"/>
                      <wp:lineTo x="21346" y="20800"/>
                      <wp:lineTo x="21346" y="0"/>
                      <wp:lineTo x="0" y="0"/>
                    </wp:wrapPolygon>
                  </wp:wrapTight>
                  <wp:docPr id="8" name="Bilde 8" descr="cid:image001.jpg@01CCECB2.FB509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id:image001.jpg@01CCECB2.FB509D8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096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0CA" w:rsidRPr="009620CA" w:rsidRDefault="009620CA" w:rsidP="009620CA">
            <w:pPr>
              <w:rPr>
                <w:rFonts w:ascii="Arial" w:hAnsi="Arial" w:cs="Arial"/>
                <w:sz w:val="19"/>
                <w:szCs w:val="19"/>
              </w:rPr>
            </w:pPr>
          </w:p>
          <w:p w:rsidR="009620CA" w:rsidRPr="009620CA" w:rsidRDefault="009620CA" w:rsidP="009620CA">
            <w:pPr>
              <w:rPr>
                <w:rFonts w:ascii="Arial" w:hAnsi="Arial" w:cs="Arial"/>
                <w:sz w:val="19"/>
                <w:szCs w:val="19"/>
              </w:rPr>
            </w:pPr>
          </w:p>
          <w:p w:rsidR="009620CA" w:rsidRPr="009620CA" w:rsidRDefault="009620CA" w:rsidP="009620CA">
            <w:pPr>
              <w:rPr>
                <w:rFonts w:ascii="Arial" w:hAnsi="Arial" w:cs="Arial"/>
                <w:sz w:val="19"/>
                <w:szCs w:val="19"/>
              </w:rPr>
            </w:pPr>
          </w:p>
          <w:p w:rsidR="009620CA" w:rsidRDefault="009620CA" w:rsidP="009620CA">
            <w:pPr>
              <w:rPr>
                <w:rFonts w:ascii="Arial" w:hAnsi="Arial" w:cs="Arial"/>
                <w:sz w:val="19"/>
                <w:szCs w:val="19"/>
              </w:rPr>
            </w:pPr>
          </w:p>
          <w:p w:rsidR="00F00778" w:rsidRDefault="00F00778" w:rsidP="009620CA">
            <w:pPr>
              <w:rPr>
                <w:rFonts w:ascii="Arial" w:hAnsi="Arial" w:cs="Arial"/>
                <w:sz w:val="19"/>
                <w:szCs w:val="19"/>
              </w:rPr>
            </w:pPr>
          </w:p>
          <w:p w:rsidR="00F00778" w:rsidRDefault="00F00778" w:rsidP="009620CA">
            <w:pPr>
              <w:rPr>
                <w:rFonts w:ascii="Arial" w:hAnsi="Arial" w:cs="Arial"/>
                <w:sz w:val="19"/>
                <w:szCs w:val="19"/>
              </w:rPr>
            </w:pPr>
          </w:p>
          <w:p w:rsidR="00F00778" w:rsidRDefault="00F00778" w:rsidP="009620CA">
            <w:pPr>
              <w:rPr>
                <w:rFonts w:ascii="Arial" w:hAnsi="Arial" w:cs="Arial"/>
                <w:sz w:val="19"/>
                <w:szCs w:val="19"/>
              </w:rPr>
            </w:pPr>
          </w:p>
          <w:p w:rsidR="00B8568D" w:rsidRDefault="009620CA" w:rsidP="009620CA">
            <w:pPr>
              <w:rPr>
                <w:rFonts w:ascii="Arial" w:hAnsi="Arial" w:cs="Arial"/>
                <w:sz w:val="19"/>
                <w:szCs w:val="19"/>
              </w:rPr>
            </w:pPr>
            <w:r>
              <w:rPr>
                <w:noProof/>
              </w:rPr>
              <w:drawing>
                <wp:anchor distT="0" distB="0" distL="114300" distR="114300" simplePos="0" relativeHeight="251659264" behindDoc="0" locked="0" layoutInCell="1" allowOverlap="1" wp14:anchorId="568E3B41" wp14:editId="298402A2">
                  <wp:simplePos x="0" y="0"/>
                  <wp:positionH relativeFrom="margin">
                    <wp:posOffset>2844800</wp:posOffset>
                  </wp:positionH>
                  <wp:positionV relativeFrom="margin">
                    <wp:posOffset>903605</wp:posOffset>
                  </wp:positionV>
                  <wp:extent cx="1137285" cy="422910"/>
                  <wp:effectExtent l="0" t="0" r="5715"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7285" cy="422910"/>
                          </a:xfrm>
                          <a:prstGeom prst="rect">
                            <a:avLst/>
                          </a:prstGeom>
                          <a:noFill/>
                          <a:ln>
                            <a:noFill/>
                          </a:ln>
                        </pic:spPr>
                      </pic:pic>
                    </a:graphicData>
                  </a:graphic>
                  <wp14:sizeRelH relativeFrom="margin">
                    <wp14:pctWidth>0</wp14:pctWidth>
                  </wp14:sizeRelH>
                </wp:anchor>
              </w:drawing>
            </w:r>
          </w:p>
          <w:p w:rsidR="009620CA" w:rsidRPr="009620CA" w:rsidRDefault="009620CA" w:rsidP="009620CA">
            <w:pPr>
              <w:rPr>
                <w:rFonts w:ascii="Arial" w:hAnsi="Arial" w:cs="Arial"/>
                <w:sz w:val="19"/>
                <w:szCs w:val="19"/>
              </w:rPr>
            </w:pPr>
          </w:p>
        </w:tc>
      </w:tr>
      <w:tr w:rsidR="00B8568D" w:rsidRPr="00C9350D" w:rsidTr="00B8568D">
        <w:trPr>
          <w:cantSplit/>
          <w:trHeight w:val="443"/>
        </w:trPr>
        <w:tc>
          <w:tcPr>
            <w:tcW w:w="5033" w:type="dxa"/>
          </w:tcPr>
          <w:p w:rsidR="00B8568D" w:rsidRPr="00E067CB" w:rsidRDefault="00B8568D" w:rsidP="00B8568D">
            <w:pPr>
              <w:rPr>
                <w:rFonts w:ascii="Arial" w:hAnsi="Arial" w:cs="Arial"/>
                <w:sz w:val="17"/>
                <w:szCs w:val="17"/>
              </w:rPr>
            </w:pPr>
            <w:r w:rsidRPr="00E067CB">
              <w:rPr>
                <w:rFonts w:ascii="Arial" w:hAnsi="Arial" w:cs="Arial"/>
                <w:sz w:val="17"/>
                <w:szCs w:val="17"/>
              </w:rPr>
              <w:t xml:space="preserve">Deres ref: </w:t>
            </w:r>
          </w:p>
        </w:tc>
        <w:tc>
          <w:tcPr>
            <w:tcW w:w="4394" w:type="dxa"/>
            <w:gridSpan w:val="2"/>
            <w:vAlign w:val="bottom"/>
          </w:tcPr>
          <w:p w:rsidR="00B8568D" w:rsidRPr="00031C86" w:rsidRDefault="00B8568D" w:rsidP="00B8568D">
            <w:pPr>
              <w:rPr>
                <w:rFonts w:ascii="Arial" w:hAnsi="Arial" w:cs="Arial"/>
                <w:sz w:val="19"/>
                <w:szCs w:val="19"/>
              </w:rPr>
            </w:pPr>
            <w:r w:rsidRPr="00A63E00">
              <w:rPr>
                <w:rFonts w:ascii="Arial" w:hAnsi="Arial" w:cs="Arial"/>
                <w:sz w:val="19"/>
                <w:szCs w:val="19"/>
              </w:rPr>
              <w:t xml:space="preserve">Oslo, </w:t>
            </w:r>
            <w:sdt>
              <w:sdtPr>
                <w:rPr>
                  <w:rFonts w:ascii="Arial" w:hAnsi="Arial" w:cs="Arial"/>
                  <w:sz w:val="19"/>
                  <w:szCs w:val="19"/>
                </w:rPr>
                <w:tag w:val="CreatedDate"/>
                <w:id w:val="10002"/>
                <w:placeholder>
                  <w:docPart w:val="1B52B4E6A83C452EAD529A4FAB48C634"/>
                </w:placeholder>
                <w:dataBinding w:prefixMappings="xmlns:gbs='http://www.software-innovation.no/growBusinessDocument'" w:xpath="/gbs:GrowBusinessDocument/gbs:CreatedDate[@gbs:key='10002']" w:storeItemID="{E3BA8483-B9BF-499F-BACD-D34FCDA461BC}"/>
                <w:date w:fullDate="2013-11-27T14:30:00Z">
                  <w:dateFormat w:val="dd.MM.yyyy"/>
                  <w:lid w:val="nb-NO"/>
                  <w:storeMappedDataAs w:val="dateTime"/>
                  <w:calendar w:val="gregorian"/>
                </w:date>
              </w:sdtPr>
              <w:sdtEndPr/>
              <w:sdtContent>
                <w:r>
                  <w:rPr>
                    <w:rFonts w:ascii="Arial" w:hAnsi="Arial" w:cs="Arial"/>
                    <w:sz w:val="19"/>
                    <w:szCs w:val="19"/>
                  </w:rPr>
                  <w:t>27.11.2013</w:t>
                </w:r>
              </w:sdtContent>
            </w:sdt>
            <w:r>
              <w:rPr>
                <w:rFonts w:ascii="Arial" w:hAnsi="Arial" w:cs="Arial"/>
                <w:sz w:val="19"/>
                <w:szCs w:val="19"/>
              </w:rPr>
              <w:br/>
            </w:r>
            <w:r w:rsidRPr="00A63E00">
              <w:rPr>
                <w:rFonts w:ascii="Arial" w:hAnsi="Arial" w:cs="Arial"/>
                <w:sz w:val="17"/>
                <w:szCs w:val="17"/>
              </w:rPr>
              <w:t xml:space="preserve">Vår ref:  </w:t>
            </w:r>
            <w:sdt>
              <w:sdtPr>
                <w:rPr>
                  <w:rFonts w:ascii="Arial" w:hAnsi="Arial" w:cs="Arial"/>
                  <w:sz w:val="17"/>
                  <w:szCs w:val="17"/>
                </w:rPr>
                <w:tag w:val="OurRef.Name"/>
                <w:id w:val="10003"/>
                <w:placeholder>
                  <w:docPart w:val="CB270E4E708A423D90092206837D9F25"/>
                </w:placeholder>
                <w:dataBinding w:prefixMappings="xmlns:gbs='http://www.software-innovation.no/growBusinessDocument'" w:xpath="/gbs:GrowBusinessDocument/gbs:OurRef.Name[@gbs:key='10003']" w:storeItemID="{E3BA8483-B9BF-499F-BACD-D34FCDA461BC}"/>
                <w:text/>
              </w:sdtPr>
              <w:sdtEndPr/>
              <w:sdtContent>
                <w:r>
                  <w:rPr>
                    <w:rFonts w:ascii="Arial" w:hAnsi="Arial" w:cs="Arial"/>
                    <w:sz w:val="17"/>
                    <w:szCs w:val="17"/>
                  </w:rPr>
                  <w:t>Anne k. Eggen Lervik</w:t>
                </w:r>
              </w:sdtContent>
            </w:sdt>
            <w:r w:rsidRPr="00A63E00">
              <w:rPr>
                <w:rFonts w:ascii="Arial" w:hAnsi="Arial" w:cs="Arial"/>
                <w:sz w:val="17"/>
                <w:szCs w:val="17"/>
              </w:rPr>
              <w:t xml:space="preserve">/ </w:t>
            </w:r>
            <w:sdt>
              <w:sdtPr>
                <w:rPr>
                  <w:rFonts w:ascii="Arial" w:hAnsi="Arial" w:cs="Arial"/>
                  <w:sz w:val="17"/>
                  <w:szCs w:val="17"/>
                </w:rPr>
                <w:tag w:val="DocumentNumber"/>
                <w:id w:val="10004"/>
                <w:placeholder>
                  <w:docPart w:val="CB270E4E708A423D90092206837D9F25"/>
                </w:placeholder>
                <w:dataBinding w:prefixMappings="xmlns:gbs='http://www.software-innovation.no/growBusinessDocument'" w:xpath="/gbs:GrowBusinessDocument/gbs:DocumentNumber[@gbs:key='10004']" w:storeItemID="{E3BA8483-B9BF-499F-BACD-D34FCDA461BC}"/>
                <w:text/>
              </w:sdtPr>
              <w:sdtEndPr/>
              <w:sdtContent>
                <w:r>
                  <w:rPr>
                    <w:rFonts w:ascii="Arial" w:hAnsi="Arial" w:cs="Arial"/>
                    <w:sz w:val="17"/>
                    <w:szCs w:val="17"/>
                  </w:rPr>
                  <w:t>13-29963</w:t>
                </w:r>
              </w:sdtContent>
            </w:sdt>
          </w:p>
        </w:tc>
      </w:tr>
    </w:tbl>
    <w:p w:rsidR="00B8568D" w:rsidRPr="00A63E00" w:rsidRDefault="00B8568D" w:rsidP="00B8568D">
      <w:pPr>
        <w:spacing w:line="280" w:lineRule="exact"/>
        <w:rPr>
          <w:rFonts w:ascii="Arial" w:hAnsi="Arial" w:cs="Arial"/>
          <w:sz w:val="18"/>
          <w:szCs w:val="18"/>
        </w:rPr>
      </w:pPr>
    </w:p>
    <w:p w:rsidR="00B8568D" w:rsidRDefault="007B07AE" w:rsidP="00B8568D">
      <w:pPr>
        <w:rPr>
          <w:rFonts w:ascii="Arial" w:hAnsi="Arial" w:cs="Arial"/>
          <w:sz w:val="19"/>
          <w:szCs w:val="19"/>
        </w:rPr>
      </w:pPr>
      <w:sdt>
        <w:sdtPr>
          <w:rPr>
            <w:rFonts w:ascii="Arial" w:hAnsi="Arial" w:cs="Arial"/>
          </w:rPr>
          <w:tag w:val="Title"/>
          <w:id w:val="10005"/>
          <w:placeholder>
            <w:docPart w:val="CB270E4E708A423D90092206837D9F25"/>
          </w:placeholder>
          <w:dataBinding w:prefixMappings="xmlns:gbs='http://www.software-innovation.no/growBusinessDocument'" w:xpath="/gbs:GrowBusinessDocument/gbs:Title[@gbs:key='10005']" w:storeItemID="{E3BA8483-B9BF-499F-BACD-D34FCDA461BC}"/>
          <w:text/>
        </w:sdtPr>
        <w:sdtEndPr/>
        <w:sdtContent>
          <w:r w:rsidR="00B8568D">
            <w:rPr>
              <w:rFonts w:ascii="Arial" w:hAnsi="Arial" w:cs="Arial"/>
            </w:rPr>
            <w:t>Deltakelse i læreplanarbeid for nasjonalt forsøk med utprøving av yrkesutdanning for gartner</w:t>
          </w:r>
        </w:sdtContent>
      </w:sdt>
      <w:r w:rsidR="00B8568D">
        <w:rPr>
          <w:rFonts w:ascii="Arial" w:hAnsi="Arial" w:cs="Arial"/>
        </w:rPr>
        <w:br/>
      </w:r>
      <w:r w:rsidR="00B8568D">
        <w:rPr>
          <w:rFonts w:ascii="Arial" w:hAnsi="Arial" w:cs="Arial"/>
          <w:sz w:val="19"/>
          <w:szCs w:val="19"/>
        </w:rPr>
        <w:t xml:space="preserve">Kunnskapsdepartementet har gitt Utdanningsdirektoratet i oppdrag å gjennomføre et forsøk med yrkesutdanning for agronom og gartner med oppstart fra skoleåret 2014/2015. Kandidater vil etter endt opplæringsløp motta fagbrev og vitnemål på lik linje med andre lærefag. </w:t>
      </w:r>
    </w:p>
    <w:p w:rsidR="0056249C" w:rsidRPr="00031C86" w:rsidRDefault="0056249C" w:rsidP="00B8568D">
      <w:pPr>
        <w:rPr>
          <w:rFonts w:ascii="Arial" w:hAnsi="Arial" w:cs="Arial"/>
        </w:rPr>
      </w:pPr>
    </w:p>
    <w:p w:rsidR="00B8568D" w:rsidRPr="00031C86" w:rsidRDefault="00B8568D" w:rsidP="00B8568D">
      <w:pPr>
        <w:spacing w:line="280" w:lineRule="exact"/>
        <w:rPr>
          <w:rFonts w:ascii="Arial" w:hAnsi="Arial" w:cs="Arial"/>
          <w:b/>
          <w:sz w:val="19"/>
          <w:szCs w:val="19"/>
        </w:rPr>
      </w:pPr>
      <w:r w:rsidRPr="004E2930">
        <w:rPr>
          <w:rFonts w:ascii="Arial" w:hAnsi="Arial" w:cs="Arial"/>
          <w:b/>
          <w:sz w:val="19"/>
          <w:szCs w:val="19"/>
        </w:rPr>
        <w:t>Samarbeid om deltakelse i nasjonalt forsøk med yrkesutdanning for gartner</w:t>
      </w:r>
      <w:r>
        <w:rPr>
          <w:rFonts w:ascii="Arial" w:hAnsi="Arial" w:cs="Arial"/>
          <w:b/>
          <w:sz w:val="19"/>
          <w:szCs w:val="19"/>
        </w:rPr>
        <w:br/>
      </w:r>
      <w:r>
        <w:rPr>
          <w:rFonts w:ascii="Arial" w:hAnsi="Arial" w:cs="Arial"/>
          <w:sz w:val="19"/>
          <w:szCs w:val="19"/>
        </w:rPr>
        <w:t>Plantasjen, Utdanningsetaten i Oslo, Natur videregående skole, Handel og Kontor og Virke har inngått et samarbeid om søknad om og deltakelse i et nasjonalt forsøkt med yrkesutdanning for gartner. Initiativet kommer fra bransjen selv, Plantasjen, som lenge har hatt problemer med å rekruttere gartnerkompetanse. Plantasjen representerer en voksende bransje. Plantasjen er også opptatt av å øke statusen til varehandel og ser muligheten av å kunne bidra til en god lærlingordning. Læreplanene for gartnerfaget som per i dag foreligger er tilpasset et noe annet behov der produksjonen er sentral. Bransjene innenfor grønt og handel har naturlig nok behov for å tilpasse noe innenfor kundeservice, kundeoppfølging og salg. Her er det et mulig potensiale for å supplere kompetansemål fra utdanningsprogrammet service og samferdsel. Dette vil være med på å fornye en fremtidig gartnerutdanning slik at den blir mer anvendbar i flere bransjer. Slik kan vi sørge for å gjennomføre et forsøk som fremmer fagområdet på sikt. Forsøket må være vidt fundamentert at det sikrer fremtidens behov for gartnerkompetanse.</w:t>
      </w:r>
    </w:p>
    <w:p w:rsidR="00B8568D" w:rsidRDefault="00B8568D" w:rsidP="00B8568D">
      <w:pPr>
        <w:spacing w:line="280" w:lineRule="exact"/>
        <w:rPr>
          <w:rFonts w:ascii="Arial" w:hAnsi="Arial" w:cs="Arial"/>
          <w:sz w:val="19"/>
          <w:szCs w:val="19"/>
        </w:rPr>
      </w:pPr>
      <w:r>
        <w:rPr>
          <w:rFonts w:ascii="Arial" w:hAnsi="Arial" w:cs="Arial"/>
          <w:sz w:val="19"/>
          <w:szCs w:val="19"/>
        </w:rPr>
        <w:t xml:space="preserve">Natur videregående skole representerer den største skolen i Oslo på naturbruk og har per i dag 50 elever på vg1. Skolen mener det er avgjørende for rekruttering av gartnerfaget at det blir en lærlingordning. I dag er det slik at 75 prosent av elevene går videre på påbygg til studiespesialiserende og ikke velger gartner. </w:t>
      </w:r>
    </w:p>
    <w:p w:rsidR="00B8568D" w:rsidRDefault="00B8568D" w:rsidP="00B8568D">
      <w:pPr>
        <w:spacing w:line="280" w:lineRule="exact"/>
        <w:rPr>
          <w:rFonts w:ascii="Arial" w:hAnsi="Arial" w:cs="Arial"/>
          <w:sz w:val="19"/>
          <w:szCs w:val="19"/>
        </w:rPr>
      </w:pPr>
      <w:r w:rsidRPr="00031C86">
        <w:rPr>
          <w:noProof/>
          <w:sz w:val="24"/>
        </w:rPr>
        <mc:AlternateContent>
          <mc:Choice Requires="wps">
            <w:drawing>
              <wp:anchor distT="0" distB="0" distL="114300" distR="114300" simplePos="0" relativeHeight="251660288" behindDoc="0" locked="0" layoutInCell="1" allowOverlap="1" wp14:anchorId="27E391D7" wp14:editId="605EA458">
                <wp:simplePos x="0" y="0"/>
                <wp:positionH relativeFrom="column">
                  <wp:posOffset>5206365</wp:posOffset>
                </wp:positionH>
                <wp:positionV relativeFrom="paragraph">
                  <wp:posOffset>377273</wp:posOffset>
                </wp:positionV>
                <wp:extent cx="1405255" cy="2449002"/>
                <wp:effectExtent l="0" t="0" r="0" b="889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2449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68D" w:rsidRPr="00BC4BAB" w:rsidRDefault="00B8568D" w:rsidP="00B8568D">
                            <w:pPr>
                              <w:spacing w:line="180" w:lineRule="exact"/>
                              <w:rPr>
                                <w:rFonts w:ascii="Arial" w:hAnsi="Arial" w:cs="Arial"/>
                                <w:b/>
                                <w:sz w:val="14"/>
                                <w:szCs w:val="14"/>
                              </w:rPr>
                            </w:pPr>
                            <w:r w:rsidRPr="00BC4BAB">
                              <w:rPr>
                                <w:rFonts w:ascii="Arial" w:hAnsi="Arial" w:cs="Arial"/>
                                <w:b/>
                                <w:sz w:val="14"/>
                                <w:szCs w:val="14"/>
                              </w:rPr>
                              <w:t>Hovedorganisasjonen Virke</w:t>
                            </w:r>
                          </w:p>
                          <w:p w:rsidR="00B8568D" w:rsidRPr="00031C86" w:rsidRDefault="00B8568D" w:rsidP="00B8568D">
                            <w:pPr>
                              <w:spacing w:line="180" w:lineRule="exact"/>
                              <w:rPr>
                                <w:rFonts w:ascii="Arial" w:hAnsi="Arial" w:cs="Arial"/>
                                <w:b/>
                                <w:sz w:val="14"/>
                                <w:szCs w:val="14"/>
                              </w:rPr>
                            </w:pPr>
                            <w:r w:rsidRPr="00BC4BAB">
                              <w:rPr>
                                <w:rFonts w:ascii="Arial" w:hAnsi="Arial" w:cs="Arial"/>
                                <w:b/>
                                <w:sz w:val="14"/>
                                <w:szCs w:val="14"/>
                              </w:rPr>
                              <w:t>Besøksadresse:</w:t>
                            </w:r>
                            <w:r>
                              <w:rPr>
                                <w:rFonts w:ascii="Arial" w:hAnsi="Arial" w:cs="Arial"/>
                                <w:b/>
                                <w:sz w:val="14"/>
                                <w:szCs w:val="14"/>
                              </w:rPr>
                              <w:br/>
                            </w:r>
                            <w:r w:rsidRPr="00BC4BAB">
                              <w:rPr>
                                <w:rFonts w:ascii="Arial" w:hAnsi="Arial" w:cs="Arial"/>
                                <w:sz w:val="14"/>
                                <w:szCs w:val="14"/>
                              </w:rPr>
                              <w:t xml:space="preserve">Henrik Ibsens gate </w:t>
                            </w:r>
                            <w:r w:rsidRPr="005252E8">
                              <w:rPr>
                                <w:rFonts w:ascii="Arial" w:hAnsi="Arial" w:cs="Arial"/>
                                <w:sz w:val="14"/>
                                <w:szCs w:val="14"/>
                              </w:rPr>
                              <w:t>90</w:t>
                            </w:r>
                            <w:r>
                              <w:rPr>
                                <w:rFonts w:ascii="Arial" w:hAnsi="Arial" w:cs="Arial"/>
                                <w:b/>
                                <w:sz w:val="14"/>
                                <w:szCs w:val="14"/>
                              </w:rPr>
                              <w:br/>
                            </w:r>
                            <w:r w:rsidRPr="00031C86">
                              <w:rPr>
                                <w:rFonts w:ascii="Arial" w:hAnsi="Arial" w:cs="Arial"/>
                                <w:sz w:val="14"/>
                                <w:szCs w:val="14"/>
                              </w:rPr>
                              <w:t>NO 0255 Oslo</w:t>
                            </w:r>
                            <w:r>
                              <w:rPr>
                                <w:rFonts w:ascii="Arial" w:hAnsi="Arial" w:cs="Arial"/>
                                <w:b/>
                                <w:sz w:val="14"/>
                                <w:szCs w:val="14"/>
                              </w:rPr>
                              <w:br/>
                            </w:r>
                            <w:r w:rsidRPr="00031C86">
                              <w:rPr>
                                <w:rFonts w:ascii="Arial" w:hAnsi="Arial" w:cs="Arial"/>
                                <w:b/>
                                <w:sz w:val="14"/>
                                <w:szCs w:val="14"/>
                              </w:rPr>
                              <w:t>Postadresse:</w:t>
                            </w:r>
                            <w:r>
                              <w:rPr>
                                <w:rFonts w:ascii="Arial" w:hAnsi="Arial" w:cs="Arial"/>
                                <w:b/>
                                <w:sz w:val="14"/>
                                <w:szCs w:val="14"/>
                              </w:rPr>
                              <w:br/>
                            </w:r>
                            <w:r w:rsidRPr="00031C86">
                              <w:rPr>
                                <w:rFonts w:ascii="Arial" w:hAnsi="Arial" w:cs="Arial"/>
                                <w:sz w:val="14"/>
                                <w:szCs w:val="14"/>
                              </w:rPr>
                              <w:t>P.O. Box 2900 Solli</w:t>
                            </w:r>
                            <w:r>
                              <w:rPr>
                                <w:rFonts w:ascii="Arial" w:hAnsi="Arial" w:cs="Arial"/>
                                <w:b/>
                                <w:sz w:val="14"/>
                                <w:szCs w:val="14"/>
                              </w:rPr>
                              <w:br/>
                            </w:r>
                            <w:r w:rsidRPr="00031C86">
                              <w:rPr>
                                <w:rFonts w:ascii="Arial" w:hAnsi="Arial" w:cs="Arial"/>
                                <w:sz w:val="14"/>
                                <w:szCs w:val="14"/>
                              </w:rPr>
                              <w:t>NO-0230 Oslo</w:t>
                            </w:r>
                            <w:r>
                              <w:rPr>
                                <w:rFonts w:ascii="Arial" w:hAnsi="Arial" w:cs="Arial"/>
                                <w:b/>
                                <w:sz w:val="14"/>
                                <w:szCs w:val="14"/>
                              </w:rPr>
                              <w:br/>
                            </w:r>
                            <w:r w:rsidRPr="004F5FD7">
                              <w:rPr>
                                <w:rFonts w:ascii="Arial" w:hAnsi="Arial" w:cs="Arial"/>
                                <w:sz w:val="14"/>
                                <w:szCs w:val="14"/>
                              </w:rPr>
                              <w:t>Tel +47 22 54 17 00</w:t>
                            </w:r>
                            <w:r>
                              <w:rPr>
                                <w:rFonts w:ascii="Arial" w:hAnsi="Arial" w:cs="Arial"/>
                                <w:sz w:val="14"/>
                                <w:szCs w:val="14"/>
                              </w:rPr>
                              <w:br/>
                            </w:r>
                            <w:r>
                              <w:rPr>
                                <w:rFonts w:ascii="Arial" w:hAnsi="Arial" w:cs="Arial"/>
                                <w:b/>
                                <w:sz w:val="14"/>
                                <w:szCs w:val="14"/>
                              </w:rPr>
                              <w:t>F</w:t>
                            </w:r>
                            <w:r w:rsidRPr="004F5FD7">
                              <w:rPr>
                                <w:rFonts w:ascii="Arial" w:hAnsi="Arial" w:cs="Arial"/>
                                <w:sz w:val="14"/>
                                <w:szCs w:val="14"/>
                              </w:rPr>
                              <w:t>ax +47 22 56 17 00</w:t>
                            </w:r>
                            <w:r>
                              <w:rPr>
                                <w:rFonts w:ascii="Arial" w:hAnsi="Arial" w:cs="Arial"/>
                                <w:b/>
                                <w:sz w:val="14"/>
                                <w:szCs w:val="14"/>
                              </w:rPr>
                              <w:br/>
                              <w:t>E</w:t>
                            </w:r>
                            <w:r w:rsidRPr="004F5FD7">
                              <w:rPr>
                                <w:rFonts w:ascii="Arial" w:hAnsi="Arial" w:cs="Arial"/>
                                <w:b/>
                                <w:sz w:val="14"/>
                                <w:szCs w:val="14"/>
                              </w:rPr>
                              <w:t>-post</w:t>
                            </w:r>
                            <w:r>
                              <w:rPr>
                                <w:rFonts w:ascii="Arial" w:hAnsi="Arial" w:cs="Arial"/>
                                <w:b/>
                                <w:sz w:val="14"/>
                                <w:szCs w:val="14"/>
                              </w:rPr>
                              <w:br/>
                            </w:r>
                            <w:hyperlink r:id="rId18" w:history="1">
                              <w:r w:rsidRPr="00761C84">
                                <w:rPr>
                                  <w:rStyle w:val="Hyperkobling"/>
                                  <w:rFonts w:ascii="Arial" w:hAnsi="Arial" w:cs="Arial"/>
                                  <w:sz w:val="14"/>
                                  <w:szCs w:val="14"/>
                                </w:rPr>
                                <w:t>info@virke.no</w:t>
                              </w:r>
                            </w:hyperlink>
                            <w:r>
                              <w:rPr>
                                <w:rFonts w:ascii="Arial" w:hAnsi="Arial" w:cs="Arial"/>
                                <w:b/>
                                <w:sz w:val="14"/>
                                <w:szCs w:val="14"/>
                              </w:rPr>
                              <w:br/>
                            </w:r>
                            <w:r w:rsidRPr="004F5FD7">
                              <w:rPr>
                                <w:rFonts w:ascii="Arial" w:hAnsi="Arial" w:cs="Arial"/>
                                <w:b/>
                                <w:sz w:val="14"/>
                                <w:szCs w:val="14"/>
                              </w:rPr>
                              <w:t>Bankgiro</w:t>
                            </w:r>
                            <w:r>
                              <w:rPr>
                                <w:rFonts w:ascii="Arial" w:hAnsi="Arial" w:cs="Arial"/>
                                <w:b/>
                                <w:sz w:val="14"/>
                                <w:szCs w:val="14"/>
                              </w:rPr>
                              <w:br/>
                            </w:r>
                            <w:r w:rsidRPr="004F5FD7">
                              <w:rPr>
                                <w:rFonts w:ascii="Arial" w:hAnsi="Arial" w:cs="Arial"/>
                                <w:sz w:val="14"/>
                                <w:szCs w:val="14"/>
                              </w:rPr>
                              <w:t>6030.05.18543</w:t>
                            </w:r>
                            <w:r>
                              <w:rPr>
                                <w:rFonts w:ascii="Arial" w:hAnsi="Arial" w:cs="Arial"/>
                                <w:b/>
                                <w:sz w:val="14"/>
                                <w:szCs w:val="14"/>
                              </w:rPr>
                              <w:br/>
                            </w:r>
                            <w:r w:rsidRPr="004F5FD7">
                              <w:rPr>
                                <w:rFonts w:ascii="Arial" w:hAnsi="Arial" w:cs="Arial"/>
                                <w:b/>
                                <w:sz w:val="14"/>
                                <w:szCs w:val="14"/>
                              </w:rPr>
                              <w:t>Org nr.</w:t>
                            </w:r>
                            <w:r>
                              <w:rPr>
                                <w:rFonts w:ascii="Arial" w:hAnsi="Arial" w:cs="Arial"/>
                                <w:b/>
                                <w:sz w:val="14"/>
                                <w:szCs w:val="14"/>
                              </w:rPr>
                              <w:br/>
                              <w:t>9</w:t>
                            </w:r>
                            <w:r w:rsidRPr="004F5FD7">
                              <w:rPr>
                                <w:rFonts w:ascii="Arial" w:hAnsi="Arial" w:cs="Arial"/>
                                <w:sz w:val="14"/>
                                <w:szCs w:val="14"/>
                              </w:rPr>
                              <w:t>70 134 646 MVA</w:t>
                            </w:r>
                          </w:p>
                          <w:p w:rsidR="00B8568D" w:rsidRPr="00761C84" w:rsidRDefault="007B07AE" w:rsidP="00B8568D">
                            <w:pPr>
                              <w:spacing w:line="180" w:lineRule="exact"/>
                              <w:rPr>
                                <w:rFonts w:ascii="Arial" w:hAnsi="Arial" w:cs="Arial"/>
                                <w:sz w:val="14"/>
                                <w:szCs w:val="14"/>
                              </w:rPr>
                            </w:pPr>
                            <w:hyperlink r:id="rId19" w:history="1">
                              <w:r w:rsidR="00B8568D" w:rsidRPr="00761C84">
                                <w:rPr>
                                  <w:rStyle w:val="Hyperkobling"/>
                                  <w:rFonts w:ascii="Arial" w:hAnsi="Arial" w:cs="Arial"/>
                                  <w:sz w:val="14"/>
                                  <w:szCs w:val="14"/>
                                </w:rPr>
                                <w:t>www.virke.no</w:t>
                              </w:r>
                            </w:hyperlink>
                            <w:r w:rsidR="00B8568D" w:rsidRPr="00761C84">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9.95pt;margin-top:29.7pt;width:110.65pt;height:19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" filled="f" stroked="f">
                <v:textbox>
                  <w:txbxContent>
                    <w:p w:rsidR="00B8568D" w:rsidRPr="00BC4BAB" w:rsidRDefault="00B8568D" w:rsidP="00B8568D">
                      <w:pPr>
                        <w:spacing w:line="180" w:lineRule="exact"/>
                        <w:rPr>
                          <w:rFonts w:ascii="Arial" w:hAnsi="Arial" w:cs="Arial"/>
                          <w:b/>
                          <w:sz w:val="14"/>
                          <w:szCs w:val="14"/>
                        </w:rPr>
                      </w:pPr>
                      <w:r w:rsidRPr="00BC4BAB">
                        <w:rPr>
                          <w:rFonts w:ascii="Arial" w:hAnsi="Arial" w:cs="Arial"/>
                          <w:b/>
                          <w:sz w:val="14"/>
                          <w:szCs w:val="14"/>
                        </w:rPr>
                        <w:t>Hovedorganisasjonen Virke</w:t>
                      </w:r>
                    </w:p>
                    <w:p w:rsidR="00B8568D" w:rsidRPr="00031C86" w:rsidRDefault="00B8568D" w:rsidP="00B8568D">
                      <w:pPr>
                        <w:spacing w:line="180" w:lineRule="exact"/>
                        <w:rPr>
                          <w:rFonts w:ascii="Arial" w:hAnsi="Arial" w:cs="Arial"/>
                          <w:b/>
                          <w:sz w:val="14"/>
                          <w:szCs w:val="14"/>
                        </w:rPr>
                      </w:pPr>
                      <w:r w:rsidRPr="00BC4BAB">
                        <w:rPr>
                          <w:rFonts w:ascii="Arial" w:hAnsi="Arial" w:cs="Arial"/>
                          <w:b/>
                          <w:sz w:val="14"/>
                          <w:szCs w:val="14"/>
                        </w:rPr>
                        <w:t>Besøksadresse:</w:t>
                      </w:r>
                      <w:r>
                        <w:rPr>
                          <w:rFonts w:ascii="Arial" w:hAnsi="Arial" w:cs="Arial"/>
                          <w:b/>
                          <w:sz w:val="14"/>
                          <w:szCs w:val="14"/>
                        </w:rPr>
                        <w:br/>
                      </w:r>
                      <w:r w:rsidRPr="00BC4BAB">
                        <w:rPr>
                          <w:rFonts w:ascii="Arial" w:hAnsi="Arial" w:cs="Arial"/>
                          <w:sz w:val="14"/>
                          <w:szCs w:val="14"/>
                        </w:rPr>
                        <w:t xml:space="preserve">Henrik Ibsens gate </w:t>
                      </w:r>
                      <w:r w:rsidRPr="005252E8">
                        <w:rPr>
                          <w:rFonts w:ascii="Arial" w:hAnsi="Arial" w:cs="Arial"/>
                          <w:sz w:val="14"/>
                          <w:szCs w:val="14"/>
                        </w:rPr>
                        <w:t>90</w:t>
                      </w:r>
                      <w:r>
                        <w:rPr>
                          <w:rFonts w:ascii="Arial" w:hAnsi="Arial" w:cs="Arial"/>
                          <w:b/>
                          <w:sz w:val="14"/>
                          <w:szCs w:val="14"/>
                        </w:rPr>
                        <w:br/>
                      </w:r>
                      <w:r w:rsidRPr="00031C86">
                        <w:rPr>
                          <w:rFonts w:ascii="Arial" w:hAnsi="Arial" w:cs="Arial"/>
                          <w:sz w:val="14"/>
                          <w:szCs w:val="14"/>
                        </w:rPr>
                        <w:t>NO 0255 Oslo</w:t>
                      </w:r>
                      <w:r>
                        <w:rPr>
                          <w:rFonts w:ascii="Arial" w:hAnsi="Arial" w:cs="Arial"/>
                          <w:b/>
                          <w:sz w:val="14"/>
                          <w:szCs w:val="14"/>
                        </w:rPr>
                        <w:br/>
                      </w:r>
                      <w:r w:rsidRPr="00031C86">
                        <w:rPr>
                          <w:rFonts w:ascii="Arial" w:hAnsi="Arial" w:cs="Arial"/>
                          <w:b/>
                          <w:sz w:val="14"/>
                          <w:szCs w:val="14"/>
                        </w:rPr>
                        <w:t>Postadresse:</w:t>
                      </w:r>
                      <w:r>
                        <w:rPr>
                          <w:rFonts w:ascii="Arial" w:hAnsi="Arial" w:cs="Arial"/>
                          <w:b/>
                          <w:sz w:val="14"/>
                          <w:szCs w:val="14"/>
                        </w:rPr>
                        <w:br/>
                      </w:r>
                      <w:r w:rsidRPr="00031C86">
                        <w:rPr>
                          <w:rFonts w:ascii="Arial" w:hAnsi="Arial" w:cs="Arial"/>
                          <w:sz w:val="14"/>
                          <w:szCs w:val="14"/>
                        </w:rPr>
                        <w:t>P.O. Box 2900 Solli</w:t>
                      </w:r>
                      <w:r>
                        <w:rPr>
                          <w:rFonts w:ascii="Arial" w:hAnsi="Arial" w:cs="Arial"/>
                          <w:b/>
                          <w:sz w:val="14"/>
                          <w:szCs w:val="14"/>
                        </w:rPr>
                        <w:br/>
                      </w:r>
                      <w:r w:rsidRPr="00031C86">
                        <w:rPr>
                          <w:rFonts w:ascii="Arial" w:hAnsi="Arial" w:cs="Arial"/>
                          <w:sz w:val="14"/>
                          <w:szCs w:val="14"/>
                        </w:rPr>
                        <w:t>NO-0230 Oslo</w:t>
                      </w:r>
                      <w:r>
                        <w:rPr>
                          <w:rFonts w:ascii="Arial" w:hAnsi="Arial" w:cs="Arial"/>
                          <w:b/>
                          <w:sz w:val="14"/>
                          <w:szCs w:val="14"/>
                        </w:rPr>
                        <w:br/>
                      </w:r>
                      <w:r w:rsidRPr="004F5FD7">
                        <w:rPr>
                          <w:rFonts w:ascii="Arial" w:hAnsi="Arial" w:cs="Arial"/>
                          <w:sz w:val="14"/>
                          <w:szCs w:val="14"/>
                        </w:rPr>
                        <w:t>Tel +47 22 54 17 00</w:t>
                      </w:r>
                      <w:r>
                        <w:rPr>
                          <w:rFonts w:ascii="Arial" w:hAnsi="Arial" w:cs="Arial"/>
                          <w:sz w:val="14"/>
                          <w:szCs w:val="14"/>
                        </w:rPr>
                        <w:br/>
                      </w:r>
                      <w:r>
                        <w:rPr>
                          <w:rFonts w:ascii="Arial" w:hAnsi="Arial" w:cs="Arial"/>
                          <w:b/>
                          <w:sz w:val="14"/>
                          <w:szCs w:val="14"/>
                        </w:rPr>
                        <w:t>F</w:t>
                      </w:r>
                      <w:r w:rsidRPr="004F5FD7">
                        <w:rPr>
                          <w:rFonts w:ascii="Arial" w:hAnsi="Arial" w:cs="Arial"/>
                          <w:sz w:val="14"/>
                          <w:szCs w:val="14"/>
                        </w:rPr>
                        <w:t>ax +47 22 56 17 00</w:t>
                      </w:r>
                      <w:r>
                        <w:rPr>
                          <w:rFonts w:ascii="Arial" w:hAnsi="Arial" w:cs="Arial"/>
                          <w:b/>
                          <w:sz w:val="14"/>
                          <w:szCs w:val="14"/>
                        </w:rPr>
                        <w:br/>
                        <w:t>E</w:t>
                      </w:r>
                      <w:r w:rsidRPr="004F5FD7">
                        <w:rPr>
                          <w:rFonts w:ascii="Arial" w:hAnsi="Arial" w:cs="Arial"/>
                          <w:b/>
                          <w:sz w:val="14"/>
                          <w:szCs w:val="14"/>
                        </w:rPr>
                        <w:t>-post</w:t>
                      </w:r>
                      <w:r>
                        <w:rPr>
                          <w:rFonts w:ascii="Arial" w:hAnsi="Arial" w:cs="Arial"/>
                          <w:b/>
                          <w:sz w:val="14"/>
                          <w:szCs w:val="14"/>
                        </w:rPr>
                        <w:br/>
                      </w:r>
                      <w:hyperlink r:id="rId20" w:history="1">
                        <w:r w:rsidRPr="00761C84">
                          <w:rPr>
                            <w:rStyle w:val="Hyperkobling"/>
                            <w:rFonts w:ascii="Arial" w:hAnsi="Arial" w:cs="Arial"/>
                            <w:sz w:val="14"/>
                            <w:szCs w:val="14"/>
                          </w:rPr>
                          <w:t>info@virke.no</w:t>
                        </w:r>
                      </w:hyperlink>
                      <w:r>
                        <w:rPr>
                          <w:rFonts w:ascii="Arial" w:hAnsi="Arial" w:cs="Arial"/>
                          <w:b/>
                          <w:sz w:val="14"/>
                          <w:szCs w:val="14"/>
                        </w:rPr>
                        <w:br/>
                      </w:r>
                      <w:r w:rsidRPr="004F5FD7">
                        <w:rPr>
                          <w:rFonts w:ascii="Arial" w:hAnsi="Arial" w:cs="Arial"/>
                          <w:b/>
                          <w:sz w:val="14"/>
                          <w:szCs w:val="14"/>
                        </w:rPr>
                        <w:t>Bankgiro</w:t>
                      </w:r>
                      <w:r>
                        <w:rPr>
                          <w:rFonts w:ascii="Arial" w:hAnsi="Arial" w:cs="Arial"/>
                          <w:b/>
                          <w:sz w:val="14"/>
                          <w:szCs w:val="14"/>
                        </w:rPr>
                        <w:br/>
                      </w:r>
                      <w:r w:rsidRPr="004F5FD7">
                        <w:rPr>
                          <w:rFonts w:ascii="Arial" w:hAnsi="Arial" w:cs="Arial"/>
                          <w:sz w:val="14"/>
                          <w:szCs w:val="14"/>
                        </w:rPr>
                        <w:t>6030.05.18543</w:t>
                      </w:r>
                      <w:r>
                        <w:rPr>
                          <w:rFonts w:ascii="Arial" w:hAnsi="Arial" w:cs="Arial"/>
                          <w:b/>
                          <w:sz w:val="14"/>
                          <w:szCs w:val="14"/>
                        </w:rPr>
                        <w:br/>
                      </w:r>
                      <w:r w:rsidRPr="004F5FD7">
                        <w:rPr>
                          <w:rFonts w:ascii="Arial" w:hAnsi="Arial" w:cs="Arial"/>
                          <w:b/>
                          <w:sz w:val="14"/>
                          <w:szCs w:val="14"/>
                        </w:rPr>
                        <w:t>Org nr.</w:t>
                      </w:r>
                      <w:r>
                        <w:rPr>
                          <w:rFonts w:ascii="Arial" w:hAnsi="Arial" w:cs="Arial"/>
                          <w:b/>
                          <w:sz w:val="14"/>
                          <w:szCs w:val="14"/>
                        </w:rPr>
                        <w:br/>
                        <w:t>9</w:t>
                      </w:r>
                      <w:r w:rsidRPr="004F5FD7">
                        <w:rPr>
                          <w:rFonts w:ascii="Arial" w:hAnsi="Arial" w:cs="Arial"/>
                          <w:sz w:val="14"/>
                          <w:szCs w:val="14"/>
                        </w:rPr>
                        <w:t>70 134 646 MVA</w:t>
                      </w:r>
                    </w:p>
                    <w:p w:rsidR="00B8568D" w:rsidRPr="00761C84" w:rsidRDefault="00B8568D" w:rsidP="00B8568D">
                      <w:pPr>
                        <w:spacing w:line="180" w:lineRule="exact"/>
                        <w:rPr>
                          <w:rFonts w:ascii="Arial" w:hAnsi="Arial" w:cs="Arial"/>
                          <w:sz w:val="14"/>
                          <w:szCs w:val="14"/>
                        </w:rPr>
                      </w:pPr>
                      <w:hyperlink r:id="rId21" w:history="1">
                        <w:r w:rsidRPr="00761C84">
                          <w:rPr>
                            <w:rStyle w:val="Hyperkobling"/>
                            <w:rFonts w:ascii="Arial" w:hAnsi="Arial" w:cs="Arial"/>
                            <w:sz w:val="14"/>
                            <w:szCs w:val="14"/>
                          </w:rPr>
                          <w:t>www.virke.no</w:t>
                        </w:r>
                      </w:hyperlink>
                      <w:r w:rsidRPr="00761C84">
                        <w:rPr>
                          <w:rFonts w:ascii="Arial" w:hAnsi="Arial" w:cs="Arial"/>
                          <w:sz w:val="14"/>
                          <w:szCs w:val="14"/>
                        </w:rPr>
                        <w:t xml:space="preserve"> </w:t>
                      </w:r>
                    </w:p>
                  </w:txbxContent>
                </v:textbox>
              </v:shape>
            </w:pict>
          </mc:Fallback>
        </mc:AlternateContent>
      </w:r>
      <w:r>
        <w:rPr>
          <w:rFonts w:ascii="Arial" w:hAnsi="Arial" w:cs="Arial"/>
          <w:sz w:val="19"/>
          <w:szCs w:val="19"/>
        </w:rPr>
        <w:t>Virke og Handel og Kontor vil i dette brevet fremme kandidater til læreplangruppa for å sikre fornying og bredde innenfor gartnerfaget. Følgende kandidater er avgjørende for deltakelse og selvfølgelig i samarbeid med faglig råd for naturbruk:</w:t>
      </w:r>
    </w:p>
    <w:p w:rsidR="0056249C" w:rsidRDefault="0056249C" w:rsidP="00B8568D">
      <w:pPr>
        <w:spacing w:line="280" w:lineRule="exact"/>
        <w:rPr>
          <w:rFonts w:ascii="Arial" w:hAnsi="Arial" w:cs="Arial"/>
          <w:sz w:val="19"/>
          <w:szCs w:val="19"/>
        </w:rPr>
      </w:pPr>
    </w:p>
    <w:p w:rsidR="00B8568D" w:rsidRDefault="00B8568D" w:rsidP="00E31C67">
      <w:pPr>
        <w:pStyle w:val="Listeavsnitt"/>
        <w:numPr>
          <w:ilvl w:val="0"/>
          <w:numId w:val="11"/>
        </w:numPr>
        <w:spacing w:after="0" w:line="280" w:lineRule="exact"/>
        <w:rPr>
          <w:rFonts w:ascii="Arial" w:hAnsi="Arial" w:cs="Arial"/>
          <w:sz w:val="19"/>
          <w:szCs w:val="19"/>
        </w:rPr>
      </w:pPr>
      <w:r w:rsidRPr="00231856">
        <w:rPr>
          <w:rFonts w:ascii="Arial" w:hAnsi="Arial" w:cs="Arial"/>
          <w:b/>
          <w:sz w:val="19"/>
          <w:szCs w:val="19"/>
        </w:rPr>
        <w:t>Geir Mikkelsen</w:t>
      </w:r>
      <w:r>
        <w:rPr>
          <w:rFonts w:ascii="Arial" w:hAnsi="Arial" w:cs="Arial"/>
          <w:sz w:val="19"/>
          <w:szCs w:val="19"/>
        </w:rPr>
        <w:t>, Plantasjen</w:t>
      </w:r>
    </w:p>
    <w:p w:rsidR="00B8568D" w:rsidRDefault="00B8568D" w:rsidP="00B8568D">
      <w:pPr>
        <w:spacing w:line="280" w:lineRule="exact"/>
        <w:ind w:firstLine="708"/>
        <w:rPr>
          <w:rFonts w:ascii="Arial" w:hAnsi="Arial" w:cs="Arial"/>
          <w:sz w:val="19"/>
          <w:szCs w:val="19"/>
        </w:rPr>
      </w:pPr>
      <w:r w:rsidRPr="004B6886">
        <w:rPr>
          <w:rFonts w:ascii="Arial" w:hAnsi="Arial" w:cs="Arial"/>
          <w:sz w:val="19"/>
          <w:szCs w:val="19"/>
        </w:rPr>
        <w:t>Bakgrunn:</w:t>
      </w:r>
    </w:p>
    <w:p w:rsidR="00B8568D" w:rsidRPr="004B6886" w:rsidRDefault="00B8568D" w:rsidP="00E31C67">
      <w:pPr>
        <w:pStyle w:val="Listeavsnitt"/>
        <w:numPr>
          <w:ilvl w:val="0"/>
          <w:numId w:val="12"/>
        </w:numPr>
        <w:spacing w:after="0" w:line="280" w:lineRule="exact"/>
        <w:rPr>
          <w:rFonts w:ascii="Arial" w:hAnsi="Arial" w:cs="Arial"/>
          <w:sz w:val="19"/>
          <w:szCs w:val="19"/>
        </w:rPr>
      </w:pPr>
      <w:r>
        <w:rPr>
          <w:rFonts w:ascii="Arial" w:hAnsi="Arial" w:cs="Arial"/>
          <w:sz w:val="19"/>
          <w:szCs w:val="19"/>
        </w:rPr>
        <w:t>H</w:t>
      </w:r>
      <w:r w:rsidRPr="004B6886">
        <w:rPr>
          <w:rFonts w:ascii="Arial" w:hAnsi="Arial" w:cs="Arial"/>
          <w:sz w:val="19"/>
          <w:szCs w:val="19"/>
        </w:rPr>
        <w:t>ar drevet med produksjon av planter</w:t>
      </w:r>
      <w:r>
        <w:rPr>
          <w:rFonts w:ascii="Arial" w:hAnsi="Arial" w:cs="Arial"/>
          <w:sz w:val="19"/>
          <w:szCs w:val="19"/>
        </w:rPr>
        <w:t xml:space="preserve"> i mange år</w:t>
      </w:r>
      <w:r w:rsidRPr="004B6886">
        <w:rPr>
          <w:rFonts w:ascii="Arial" w:hAnsi="Arial" w:cs="Arial"/>
          <w:sz w:val="19"/>
          <w:szCs w:val="19"/>
        </w:rPr>
        <w:t xml:space="preserve">, overtok driften etter foreldre. </w:t>
      </w:r>
    </w:p>
    <w:p w:rsidR="00B8568D" w:rsidRPr="004B6886" w:rsidRDefault="00B8568D" w:rsidP="00E31C67">
      <w:pPr>
        <w:pStyle w:val="Listeavsnitt"/>
        <w:numPr>
          <w:ilvl w:val="0"/>
          <w:numId w:val="12"/>
        </w:numPr>
        <w:spacing w:after="0" w:line="280" w:lineRule="exact"/>
        <w:rPr>
          <w:rFonts w:ascii="Arial" w:hAnsi="Arial" w:cs="Arial"/>
          <w:sz w:val="19"/>
          <w:szCs w:val="19"/>
        </w:rPr>
      </w:pPr>
      <w:r w:rsidRPr="004B6886">
        <w:rPr>
          <w:rFonts w:ascii="Arial" w:hAnsi="Arial" w:cs="Arial"/>
          <w:sz w:val="19"/>
          <w:szCs w:val="19"/>
        </w:rPr>
        <w:t>Utdannet gartner ved Dømmesmoen videregående skole i 1982</w:t>
      </w:r>
    </w:p>
    <w:p w:rsidR="00B8568D" w:rsidRPr="004B6886" w:rsidRDefault="00B8568D" w:rsidP="00E31C67">
      <w:pPr>
        <w:pStyle w:val="Listeavsnitt"/>
        <w:numPr>
          <w:ilvl w:val="0"/>
          <w:numId w:val="12"/>
        </w:numPr>
        <w:spacing w:after="0" w:line="280" w:lineRule="exact"/>
        <w:rPr>
          <w:rFonts w:ascii="Arial" w:hAnsi="Arial" w:cs="Arial"/>
          <w:sz w:val="19"/>
          <w:szCs w:val="19"/>
        </w:rPr>
      </w:pPr>
      <w:r w:rsidRPr="004B6886">
        <w:rPr>
          <w:rFonts w:ascii="Arial" w:hAnsi="Arial" w:cs="Arial"/>
          <w:sz w:val="19"/>
          <w:szCs w:val="19"/>
        </w:rPr>
        <w:t>Eide Oasen i Hageland kjeden</w:t>
      </w:r>
    </w:p>
    <w:p w:rsidR="00B8568D" w:rsidRPr="004B6886" w:rsidRDefault="00B8568D" w:rsidP="00E31C67">
      <w:pPr>
        <w:pStyle w:val="Listeavsnitt"/>
        <w:numPr>
          <w:ilvl w:val="0"/>
          <w:numId w:val="12"/>
        </w:numPr>
        <w:spacing w:after="0" w:line="280" w:lineRule="exact"/>
        <w:rPr>
          <w:rFonts w:ascii="Arial" w:hAnsi="Arial" w:cs="Arial"/>
          <w:sz w:val="19"/>
          <w:szCs w:val="19"/>
        </w:rPr>
      </w:pPr>
      <w:r>
        <w:rPr>
          <w:rFonts w:ascii="Arial" w:hAnsi="Arial" w:cs="Arial"/>
          <w:sz w:val="19"/>
          <w:szCs w:val="19"/>
        </w:rPr>
        <w:t>I dag b</w:t>
      </w:r>
      <w:r w:rsidRPr="004B6886">
        <w:rPr>
          <w:rFonts w:ascii="Arial" w:hAnsi="Arial" w:cs="Arial"/>
          <w:sz w:val="19"/>
          <w:szCs w:val="19"/>
        </w:rPr>
        <w:t xml:space="preserve">utikkleder </w:t>
      </w:r>
      <w:r>
        <w:rPr>
          <w:rFonts w:ascii="Arial" w:hAnsi="Arial" w:cs="Arial"/>
          <w:sz w:val="19"/>
          <w:szCs w:val="19"/>
        </w:rPr>
        <w:t>i</w:t>
      </w:r>
      <w:r w:rsidRPr="004B6886">
        <w:rPr>
          <w:rFonts w:ascii="Arial" w:hAnsi="Arial" w:cs="Arial"/>
          <w:sz w:val="19"/>
          <w:szCs w:val="19"/>
        </w:rPr>
        <w:t xml:space="preserve"> Plantasjen</w:t>
      </w:r>
    </w:p>
    <w:p w:rsidR="00B8568D" w:rsidRPr="004B6886" w:rsidRDefault="00B8568D" w:rsidP="00E31C67">
      <w:pPr>
        <w:pStyle w:val="Listeavsnitt"/>
        <w:numPr>
          <w:ilvl w:val="0"/>
          <w:numId w:val="12"/>
        </w:numPr>
        <w:spacing w:after="0" w:line="280" w:lineRule="exact"/>
        <w:rPr>
          <w:rFonts w:ascii="Arial" w:hAnsi="Arial" w:cs="Arial"/>
          <w:sz w:val="19"/>
          <w:szCs w:val="19"/>
        </w:rPr>
      </w:pPr>
      <w:r w:rsidRPr="004B6886">
        <w:rPr>
          <w:rFonts w:ascii="Arial" w:hAnsi="Arial" w:cs="Arial"/>
          <w:sz w:val="19"/>
          <w:szCs w:val="19"/>
        </w:rPr>
        <w:t>Har stor breddekunnskap og kjennskap innenfor gartnerfaget, butikkdrift, salg mm.</w:t>
      </w:r>
    </w:p>
    <w:p w:rsidR="00B8568D" w:rsidRPr="004B6886" w:rsidRDefault="00B8568D" w:rsidP="00B8568D">
      <w:pPr>
        <w:pStyle w:val="Listeavsnitt"/>
        <w:spacing w:line="280" w:lineRule="exact"/>
        <w:rPr>
          <w:rFonts w:ascii="Arial" w:hAnsi="Arial" w:cs="Arial"/>
          <w:sz w:val="19"/>
          <w:szCs w:val="19"/>
        </w:rPr>
      </w:pPr>
    </w:p>
    <w:p w:rsidR="00B8568D" w:rsidRDefault="00B8568D" w:rsidP="00E31C67">
      <w:pPr>
        <w:pStyle w:val="Listeavsnitt"/>
        <w:numPr>
          <w:ilvl w:val="0"/>
          <w:numId w:val="11"/>
        </w:numPr>
        <w:spacing w:after="0" w:line="280" w:lineRule="exact"/>
        <w:rPr>
          <w:rFonts w:ascii="Arial" w:hAnsi="Arial" w:cs="Arial"/>
          <w:sz w:val="19"/>
          <w:szCs w:val="19"/>
        </w:rPr>
      </w:pPr>
      <w:r w:rsidRPr="00231856">
        <w:rPr>
          <w:rFonts w:ascii="Arial" w:hAnsi="Arial" w:cs="Arial"/>
          <w:b/>
          <w:sz w:val="19"/>
          <w:szCs w:val="19"/>
        </w:rPr>
        <w:t>Birgit Kildahl Lorentzen</w:t>
      </w:r>
      <w:r w:rsidRPr="00FD69BE">
        <w:rPr>
          <w:rFonts w:ascii="Arial" w:hAnsi="Arial" w:cs="Arial"/>
          <w:sz w:val="19"/>
          <w:szCs w:val="19"/>
        </w:rPr>
        <w:t>,</w:t>
      </w:r>
      <w:r>
        <w:rPr>
          <w:rFonts w:ascii="Arial" w:hAnsi="Arial" w:cs="Arial"/>
          <w:sz w:val="19"/>
          <w:szCs w:val="19"/>
        </w:rPr>
        <w:t xml:space="preserve"> Handel og Kontor </w:t>
      </w:r>
    </w:p>
    <w:p w:rsidR="00B8568D" w:rsidRPr="00A747B9" w:rsidRDefault="00B8568D" w:rsidP="00B8568D">
      <w:pPr>
        <w:spacing w:line="280" w:lineRule="exact"/>
        <w:ind w:firstLine="708"/>
        <w:rPr>
          <w:rFonts w:ascii="Arial" w:hAnsi="Arial" w:cs="Arial"/>
          <w:sz w:val="19"/>
          <w:szCs w:val="19"/>
        </w:rPr>
      </w:pPr>
      <w:r w:rsidRPr="00FD69BE">
        <w:rPr>
          <w:rFonts w:ascii="Arial" w:hAnsi="Arial" w:cs="Arial"/>
          <w:sz w:val="19"/>
          <w:szCs w:val="19"/>
        </w:rPr>
        <w:t>Bakgrunn:</w:t>
      </w:r>
    </w:p>
    <w:p w:rsidR="00B8568D" w:rsidRPr="00A747B9" w:rsidRDefault="00B8568D" w:rsidP="00E31C67">
      <w:pPr>
        <w:pStyle w:val="Listeavsnitt"/>
        <w:numPr>
          <w:ilvl w:val="0"/>
          <w:numId w:val="12"/>
        </w:numPr>
        <w:spacing w:after="0" w:line="280" w:lineRule="exact"/>
        <w:rPr>
          <w:rFonts w:ascii="Arial" w:hAnsi="Arial" w:cs="Arial"/>
          <w:sz w:val="19"/>
          <w:szCs w:val="19"/>
        </w:rPr>
      </w:pPr>
      <w:r w:rsidRPr="00A747B9">
        <w:rPr>
          <w:rFonts w:ascii="Arial" w:hAnsi="Arial" w:cs="Arial"/>
          <w:sz w:val="19"/>
          <w:szCs w:val="19"/>
        </w:rPr>
        <w:t xml:space="preserve">1981 Fagbrev i Blomsterdekoratørfaget </w:t>
      </w:r>
    </w:p>
    <w:p w:rsidR="00B8568D" w:rsidRPr="00A747B9" w:rsidRDefault="00B8568D" w:rsidP="00E31C67">
      <w:pPr>
        <w:pStyle w:val="Listeavsnitt"/>
        <w:numPr>
          <w:ilvl w:val="0"/>
          <w:numId w:val="12"/>
        </w:numPr>
        <w:spacing w:after="0" w:line="280" w:lineRule="exact"/>
        <w:rPr>
          <w:rFonts w:ascii="Arial" w:hAnsi="Arial" w:cs="Arial"/>
          <w:sz w:val="19"/>
          <w:szCs w:val="19"/>
        </w:rPr>
      </w:pPr>
      <w:r w:rsidRPr="00A747B9">
        <w:rPr>
          <w:rFonts w:ascii="Arial" w:hAnsi="Arial" w:cs="Arial"/>
          <w:sz w:val="19"/>
          <w:szCs w:val="19"/>
        </w:rPr>
        <w:t>1997 Mesterbrev i blomsterdekoratørfaget (bestått eksamen i ledelse, markedsføring, økonomi og yrkesteori)</w:t>
      </w:r>
    </w:p>
    <w:p w:rsidR="00B8568D" w:rsidRPr="00A747B9" w:rsidRDefault="00B8568D" w:rsidP="00E31C67">
      <w:pPr>
        <w:pStyle w:val="Listeavsnitt"/>
        <w:numPr>
          <w:ilvl w:val="0"/>
          <w:numId w:val="12"/>
        </w:numPr>
        <w:spacing w:after="0" w:line="280" w:lineRule="exact"/>
        <w:rPr>
          <w:rFonts w:ascii="Arial" w:hAnsi="Arial" w:cs="Arial"/>
          <w:sz w:val="19"/>
          <w:szCs w:val="19"/>
        </w:rPr>
      </w:pPr>
      <w:r w:rsidRPr="00A747B9">
        <w:rPr>
          <w:rFonts w:ascii="Arial" w:hAnsi="Arial" w:cs="Arial"/>
          <w:sz w:val="19"/>
          <w:szCs w:val="19"/>
        </w:rPr>
        <w:t>01.01.2000 – 31.12.2007 Medlem av prøvenemnda i blomsterdekoratørfaget  Østfold og Akershus</w:t>
      </w:r>
    </w:p>
    <w:p w:rsidR="00B8568D" w:rsidRPr="00A747B9" w:rsidRDefault="00B8568D" w:rsidP="00E31C67">
      <w:pPr>
        <w:pStyle w:val="Listeavsnitt"/>
        <w:numPr>
          <w:ilvl w:val="0"/>
          <w:numId w:val="12"/>
        </w:numPr>
        <w:spacing w:after="0" w:line="280" w:lineRule="exact"/>
        <w:rPr>
          <w:rFonts w:ascii="Arial" w:hAnsi="Arial" w:cs="Arial"/>
          <w:sz w:val="19"/>
          <w:szCs w:val="19"/>
        </w:rPr>
      </w:pPr>
      <w:r w:rsidRPr="00A747B9">
        <w:rPr>
          <w:rFonts w:ascii="Arial" w:hAnsi="Arial" w:cs="Arial"/>
          <w:sz w:val="19"/>
          <w:szCs w:val="19"/>
        </w:rPr>
        <w:t xml:space="preserve">Jeg har i denne tiden </w:t>
      </w:r>
      <w:r>
        <w:rPr>
          <w:rFonts w:ascii="Arial" w:hAnsi="Arial" w:cs="Arial"/>
          <w:sz w:val="19"/>
          <w:szCs w:val="19"/>
        </w:rPr>
        <w:t>både laget og vurdert fagprøver</w:t>
      </w:r>
    </w:p>
    <w:p w:rsidR="00B8568D" w:rsidRPr="00A747B9" w:rsidRDefault="00B8568D" w:rsidP="00E31C67">
      <w:pPr>
        <w:pStyle w:val="Listeavsnitt"/>
        <w:numPr>
          <w:ilvl w:val="0"/>
          <w:numId w:val="12"/>
        </w:numPr>
        <w:spacing w:after="0" w:line="280" w:lineRule="exact"/>
        <w:rPr>
          <w:rFonts w:ascii="Arial" w:hAnsi="Arial" w:cs="Arial"/>
          <w:sz w:val="19"/>
          <w:szCs w:val="19"/>
        </w:rPr>
      </w:pPr>
      <w:r w:rsidRPr="00A747B9">
        <w:rPr>
          <w:rFonts w:ascii="Arial" w:hAnsi="Arial" w:cs="Arial"/>
          <w:sz w:val="19"/>
          <w:szCs w:val="19"/>
        </w:rPr>
        <w:t>Har også hatt ansvar for opplæri</w:t>
      </w:r>
      <w:r>
        <w:rPr>
          <w:rFonts w:ascii="Arial" w:hAnsi="Arial" w:cs="Arial"/>
          <w:sz w:val="19"/>
          <w:szCs w:val="19"/>
        </w:rPr>
        <w:t>ng av lærling på arbeidsplassen</w:t>
      </w:r>
    </w:p>
    <w:p w:rsidR="00B8568D" w:rsidRPr="00A747B9" w:rsidRDefault="00B8568D" w:rsidP="00E31C67">
      <w:pPr>
        <w:pStyle w:val="Listeavsnitt"/>
        <w:numPr>
          <w:ilvl w:val="0"/>
          <w:numId w:val="12"/>
        </w:numPr>
        <w:spacing w:after="0" w:line="280" w:lineRule="exact"/>
        <w:rPr>
          <w:rFonts w:ascii="Arial" w:hAnsi="Arial" w:cs="Arial"/>
          <w:sz w:val="19"/>
          <w:szCs w:val="19"/>
        </w:rPr>
      </w:pPr>
      <w:r w:rsidRPr="00A747B9">
        <w:rPr>
          <w:rFonts w:ascii="Arial" w:hAnsi="Arial" w:cs="Arial"/>
          <w:sz w:val="19"/>
          <w:szCs w:val="19"/>
        </w:rPr>
        <w:t>Fra 2004 tillitsvalgt ved Plantasjen Rygge.</w:t>
      </w:r>
    </w:p>
    <w:p w:rsidR="00B8568D" w:rsidRPr="00A747B9" w:rsidRDefault="00B8568D" w:rsidP="00E31C67">
      <w:pPr>
        <w:pStyle w:val="Listeavsnitt"/>
        <w:numPr>
          <w:ilvl w:val="0"/>
          <w:numId w:val="12"/>
        </w:numPr>
        <w:spacing w:after="0" w:line="280" w:lineRule="exact"/>
        <w:rPr>
          <w:rFonts w:ascii="Arial" w:hAnsi="Arial" w:cs="Arial"/>
          <w:sz w:val="19"/>
          <w:szCs w:val="19"/>
        </w:rPr>
      </w:pPr>
      <w:r w:rsidRPr="00A747B9">
        <w:rPr>
          <w:rFonts w:ascii="Arial" w:hAnsi="Arial" w:cs="Arial"/>
          <w:sz w:val="19"/>
          <w:szCs w:val="19"/>
        </w:rPr>
        <w:t>Fra 2007 konserntillitsvalgt ved Plantasjen Norge AS</w:t>
      </w:r>
    </w:p>
    <w:p w:rsidR="00B8568D" w:rsidRPr="00FD69BE" w:rsidRDefault="00B8568D" w:rsidP="00B8568D">
      <w:pPr>
        <w:spacing w:line="280" w:lineRule="exact"/>
        <w:ind w:firstLine="708"/>
        <w:rPr>
          <w:rFonts w:ascii="Arial" w:hAnsi="Arial" w:cs="Arial"/>
          <w:sz w:val="19"/>
          <w:szCs w:val="19"/>
        </w:rPr>
      </w:pPr>
    </w:p>
    <w:p w:rsidR="00B8568D" w:rsidRPr="00FD69BE" w:rsidRDefault="00B8568D" w:rsidP="00E31C67">
      <w:pPr>
        <w:pStyle w:val="Listeavsnitt"/>
        <w:numPr>
          <w:ilvl w:val="0"/>
          <w:numId w:val="11"/>
        </w:numPr>
        <w:spacing w:after="0" w:line="280" w:lineRule="exact"/>
        <w:rPr>
          <w:rFonts w:ascii="Arial" w:hAnsi="Arial" w:cs="Arial"/>
          <w:sz w:val="19"/>
          <w:szCs w:val="19"/>
          <w:lang w:val="da-DK"/>
        </w:rPr>
      </w:pPr>
      <w:r w:rsidRPr="00231856">
        <w:rPr>
          <w:rFonts w:ascii="Arial" w:hAnsi="Arial" w:cs="Arial"/>
          <w:b/>
          <w:sz w:val="19"/>
          <w:szCs w:val="19"/>
          <w:lang w:val="da-DK"/>
        </w:rPr>
        <w:lastRenderedPageBreak/>
        <w:t>Geir Lindblad</w:t>
      </w:r>
      <w:r w:rsidRPr="00FD69BE">
        <w:rPr>
          <w:rFonts w:ascii="Arial" w:hAnsi="Arial" w:cs="Arial"/>
          <w:sz w:val="19"/>
          <w:szCs w:val="19"/>
          <w:lang w:val="da-DK"/>
        </w:rPr>
        <w:t>, Natur videregående skole</w:t>
      </w:r>
    </w:p>
    <w:p w:rsidR="00B8568D" w:rsidRDefault="00B8568D" w:rsidP="00B8568D">
      <w:pPr>
        <w:spacing w:line="280" w:lineRule="exact"/>
        <w:ind w:firstLine="708"/>
        <w:rPr>
          <w:rFonts w:ascii="Arial" w:hAnsi="Arial" w:cs="Arial"/>
          <w:sz w:val="19"/>
          <w:szCs w:val="19"/>
        </w:rPr>
      </w:pPr>
      <w:r>
        <w:rPr>
          <w:rFonts w:ascii="Arial" w:hAnsi="Arial" w:cs="Arial"/>
          <w:sz w:val="19"/>
          <w:szCs w:val="19"/>
        </w:rPr>
        <w:t>Bakgrunn:</w:t>
      </w:r>
    </w:p>
    <w:p w:rsidR="00B8568D" w:rsidRPr="00FD69BE" w:rsidRDefault="00B8568D" w:rsidP="00E31C67">
      <w:pPr>
        <w:pStyle w:val="Listeavsnitt"/>
        <w:numPr>
          <w:ilvl w:val="1"/>
          <w:numId w:val="11"/>
        </w:numPr>
        <w:spacing w:after="0" w:line="280" w:lineRule="exact"/>
        <w:rPr>
          <w:rFonts w:ascii="Arial" w:hAnsi="Arial" w:cs="Arial"/>
          <w:sz w:val="19"/>
          <w:szCs w:val="19"/>
        </w:rPr>
      </w:pPr>
      <w:r w:rsidRPr="00FD69BE">
        <w:rPr>
          <w:rFonts w:ascii="Arial" w:hAnsi="Arial" w:cs="Arial"/>
          <w:sz w:val="19"/>
          <w:szCs w:val="19"/>
        </w:rPr>
        <w:t xml:space="preserve">Master i yrkespedagogikk </w:t>
      </w:r>
    </w:p>
    <w:p w:rsidR="00B8568D" w:rsidRPr="00FD69BE" w:rsidRDefault="00B8568D" w:rsidP="00E31C67">
      <w:pPr>
        <w:pStyle w:val="Listeavsnitt"/>
        <w:numPr>
          <w:ilvl w:val="1"/>
          <w:numId w:val="11"/>
        </w:numPr>
        <w:spacing w:after="0" w:line="280" w:lineRule="exact"/>
        <w:rPr>
          <w:rFonts w:ascii="Arial" w:hAnsi="Arial" w:cs="Arial"/>
          <w:sz w:val="19"/>
          <w:szCs w:val="19"/>
        </w:rPr>
      </w:pPr>
      <w:r w:rsidRPr="00FD69BE">
        <w:rPr>
          <w:rFonts w:ascii="Arial" w:hAnsi="Arial" w:cs="Arial"/>
          <w:sz w:val="19"/>
          <w:szCs w:val="19"/>
        </w:rPr>
        <w:t xml:space="preserve">To program i pedagogisk utviklingsarbeid </w:t>
      </w:r>
    </w:p>
    <w:p w:rsidR="00B8568D" w:rsidRPr="00FD69BE" w:rsidRDefault="00B8568D" w:rsidP="00E31C67">
      <w:pPr>
        <w:pStyle w:val="Listeavsnitt"/>
        <w:numPr>
          <w:ilvl w:val="1"/>
          <w:numId w:val="11"/>
        </w:numPr>
        <w:spacing w:after="0" w:line="280" w:lineRule="exact"/>
        <w:rPr>
          <w:rFonts w:ascii="Arial" w:hAnsi="Arial" w:cs="Arial"/>
          <w:sz w:val="19"/>
          <w:szCs w:val="19"/>
        </w:rPr>
      </w:pPr>
      <w:r w:rsidRPr="00FD69BE">
        <w:rPr>
          <w:rFonts w:ascii="Arial" w:hAnsi="Arial" w:cs="Arial"/>
          <w:sz w:val="19"/>
          <w:szCs w:val="19"/>
        </w:rPr>
        <w:t xml:space="preserve">PPU </w:t>
      </w:r>
      <w:r>
        <w:rPr>
          <w:rFonts w:ascii="Arial" w:hAnsi="Arial" w:cs="Arial"/>
          <w:sz w:val="19"/>
          <w:szCs w:val="19"/>
        </w:rPr>
        <w:t>– praktisk pedagogisk utdanning</w:t>
      </w:r>
    </w:p>
    <w:p w:rsidR="00B8568D" w:rsidRPr="00FD69BE" w:rsidRDefault="00B8568D" w:rsidP="00E31C67">
      <w:pPr>
        <w:pStyle w:val="Listeavsnitt"/>
        <w:numPr>
          <w:ilvl w:val="1"/>
          <w:numId w:val="11"/>
        </w:numPr>
        <w:spacing w:after="0" w:line="280" w:lineRule="exact"/>
        <w:rPr>
          <w:rFonts w:ascii="Arial" w:hAnsi="Arial" w:cs="Arial"/>
          <w:sz w:val="19"/>
          <w:szCs w:val="19"/>
        </w:rPr>
      </w:pPr>
      <w:r w:rsidRPr="00FD69BE">
        <w:rPr>
          <w:rFonts w:ascii="Arial" w:hAnsi="Arial" w:cs="Arial"/>
          <w:sz w:val="19"/>
          <w:szCs w:val="19"/>
        </w:rPr>
        <w:t>Utdannet agronom</w:t>
      </w:r>
    </w:p>
    <w:p w:rsidR="00B8568D" w:rsidRPr="00FD69BE" w:rsidRDefault="00B8568D" w:rsidP="00E31C67">
      <w:pPr>
        <w:pStyle w:val="Listeavsnitt"/>
        <w:numPr>
          <w:ilvl w:val="1"/>
          <w:numId w:val="11"/>
        </w:numPr>
        <w:spacing w:after="0" w:line="280" w:lineRule="exact"/>
        <w:rPr>
          <w:rFonts w:ascii="Arial" w:hAnsi="Arial" w:cs="Arial"/>
          <w:sz w:val="19"/>
          <w:szCs w:val="19"/>
        </w:rPr>
      </w:pPr>
      <w:r w:rsidRPr="00FD69BE">
        <w:rPr>
          <w:rFonts w:ascii="Arial" w:hAnsi="Arial" w:cs="Arial"/>
          <w:sz w:val="19"/>
          <w:szCs w:val="19"/>
        </w:rPr>
        <w:t>Jobbet innenfor skole både som faglærer yrkesfag, avdeli</w:t>
      </w:r>
      <w:r>
        <w:rPr>
          <w:rFonts w:ascii="Arial" w:hAnsi="Arial" w:cs="Arial"/>
          <w:sz w:val="19"/>
          <w:szCs w:val="19"/>
        </w:rPr>
        <w:t>n</w:t>
      </w:r>
      <w:r w:rsidRPr="00FD69BE">
        <w:rPr>
          <w:rFonts w:ascii="Arial" w:hAnsi="Arial" w:cs="Arial"/>
          <w:sz w:val="19"/>
          <w:szCs w:val="19"/>
        </w:rPr>
        <w:t xml:space="preserve">gsleder for flere yrkesfag/program og nå rektor, stort fokus på pedagogisk utvikling av yrkesfagene og praktisk opplæring. </w:t>
      </w:r>
    </w:p>
    <w:p w:rsidR="00B8568D" w:rsidRDefault="00B8568D" w:rsidP="00E31C67">
      <w:pPr>
        <w:pStyle w:val="Listeavsnitt"/>
        <w:numPr>
          <w:ilvl w:val="1"/>
          <w:numId w:val="11"/>
        </w:numPr>
        <w:spacing w:after="0" w:line="280" w:lineRule="exact"/>
        <w:rPr>
          <w:rFonts w:ascii="Arial" w:hAnsi="Arial" w:cs="Arial"/>
          <w:sz w:val="19"/>
          <w:szCs w:val="19"/>
        </w:rPr>
      </w:pPr>
      <w:r w:rsidRPr="00FD69BE">
        <w:rPr>
          <w:rFonts w:ascii="Arial" w:hAnsi="Arial" w:cs="Arial"/>
          <w:sz w:val="19"/>
          <w:szCs w:val="19"/>
        </w:rPr>
        <w:t>Har tidligere jobbet som fagarbeid</w:t>
      </w:r>
      <w:r>
        <w:rPr>
          <w:rFonts w:ascii="Arial" w:hAnsi="Arial" w:cs="Arial"/>
          <w:sz w:val="19"/>
          <w:szCs w:val="19"/>
        </w:rPr>
        <w:t>er og hatt ansvar for lærlinger</w:t>
      </w:r>
    </w:p>
    <w:p w:rsidR="00B8568D" w:rsidRDefault="00B8568D" w:rsidP="00B8568D">
      <w:pPr>
        <w:spacing w:line="280" w:lineRule="exact"/>
        <w:rPr>
          <w:rFonts w:ascii="Arial" w:hAnsi="Arial" w:cs="Arial"/>
          <w:sz w:val="19"/>
          <w:szCs w:val="19"/>
        </w:rPr>
      </w:pPr>
    </w:p>
    <w:p w:rsidR="00B8568D" w:rsidRDefault="00B8568D" w:rsidP="00B8568D">
      <w:pPr>
        <w:spacing w:line="280" w:lineRule="exact"/>
        <w:rPr>
          <w:rFonts w:ascii="Arial" w:hAnsi="Arial" w:cs="Arial"/>
          <w:sz w:val="19"/>
          <w:szCs w:val="19"/>
        </w:rPr>
      </w:pPr>
      <w:r>
        <w:rPr>
          <w:rFonts w:ascii="Arial" w:hAnsi="Arial" w:cs="Arial"/>
          <w:b/>
          <w:sz w:val="19"/>
          <w:szCs w:val="19"/>
        </w:rPr>
        <w:t>Forankring av nye lærefag</w:t>
      </w:r>
      <w:r>
        <w:rPr>
          <w:rFonts w:ascii="Arial" w:hAnsi="Arial" w:cs="Arial"/>
          <w:sz w:val="19"/>
          <w:szCs w:val="19"/>
        </w:rPr>
        <w:t>:</w:t>
      </w:r>
      <w:r>
        <w:rPr>
          <w:rFonts w:ascii="Arial" w:hAnsi="Arial" w:cs="Arial"/>
          <w:sz w:val="19"/>
          <w:szCs w:val="19"/>
        </w:rPr>
        <w:br/>
      </w:r>
      <w:r w:rsidRPr="000C3596">
        <w:rPr>
          <w:rFonts w:ascii="Arial" w:hAnsi="Arial" w:cs="Arial"/>
          <w:sz w:val="19"/>
          <w:szCs w:val="19"/>
        </w:rPr>
        <w:t>S</w:t>
      </w:r>
      <w:r>
        <w:rPr>
          <w:rFonts w:ascii="Arial" w:hAnsi="Arial" w:cs="Arial"/>
          <w:sz w:val="19"/>
          <w:szCs w:val="19"/>
        </w:rPr>
        <w:t xml:space="preserve">tortingsmelding </w:t>
      </w:r>
      <w:r w:rsidRPr="000C3596">
        <w:rPr>
          <w:rFonts w:ascii="Arial" w:hAnsi="Arial" w:cs="Arial"/>
          <w:sz w:val="19"/>
          <w:szCs w:val="19"/>
        </w:rPr>
        <w:t>20</w:t>
      </w:r>
      <w:r>
        <w:rPr>
          <w:rFonts w:ascii="Arial" w:hAnsi="Arial" w:cs="Arial"/>
          <w:sz w:val="19"/>
          <w:szCs w:val="19"/>
        </w:rPr>
        <w:t xml:space="preserve">, </w:t>
      </w:r>
      <w:r w:rsidRPr="000C3596">
        <w:rPr>
          <w:rFonts w:ascii="Arial" w:hAnsi="Arial" w:cs="Arial"/>
          <w:sz w:val="19"/>
          <w:szCs w:val="19"/>
        </w:rPr>
        <w:t>"På rett vei"</w:t>
      </w:r>
      <w:r>
        <w:rPr>
          <w:rFonts w:ascii="Arial" w:hAnsi="Arial" w:cs="Arial"/>
          <w:sz w:val="19"/>
          <w:szCs w:val="19"/>
        </w:rPr>
        <w:t>,</w:t>
      </w:r>
      <w:r w:rsidRPr="000C3596">
        <w:rPr>
          <w:rFonts w:ascii="Arial" w:hAnsi="Arial" w:cs="Arial"/>
          <w:sz w:val="19"/>
          <w:szCs w:val="19"/>
        </w:rPr>
        <w:t xml:space="preserve"> gir klare</w:t>
      </w:r>
      <w:r>
        <w:rPr>
          <w:rFonts w:ascii="Arial" w:hAnsi="Arial" w:cs="Arial"/>
          <w:sz w:val="19"/>
          <w:szCs w:val="19"/>
        </w:rPr>
        <w:t xml:space="preserve"> </w:t>
      </w:r>
      <w:r w:rsidRPr="000C3596">
        <w:rPr>
          <w:rFonts w:ascii="Arial" w:hAnsi="Arial" w:cs="Arial"/>
          <w:sz w:val="19"/>
          <w:szCs w:val="19"/>
        </w:rPr>
        <w:t>meldinger om behov for innovasjon og endringer av fag- og yrkesopplæringen</w:t>
      </w:r>
      <w:r>
        <w:rPr>
          <w:rFonts w:ascii="Arial" w:hAnsi="Arial" w:cs="Arial"/>
          <w:sz w:val="19"/>
          <w:szCs w:val="19"/>
        </w:rPr>
        <w:t xml:space="preserve">. </w:t>
      </w:r>
      <w:r w:rsidRPr="000C3596">
        <w:rPr>
          <w:rFonts w:ascii="Arial" w:hAnsi="Arial" w:cs="Arial"/>
          <w:sz w:val="19"/>
          <w:szCs w:val="19"/>
        </w:rPr>
        <w:t>Fag- og yrkesopplæringen er ment å dekke hele arbeidsmarkedet men gjør det ikke i praksis.</w:t>
      </w:r>
      <w:r>
        <w:rPr>
          <w:rFonts w:ascii="Arial" w:hAnsi="Arial" w:cs="Arial"/>
          <w:sz w:val="19"/>
          <w:szCs w:val="19"/>
        </w:rPr>
        <w:t xml:space="preserve"> Dette forsøket er dermed med på å øke forankringen innenfor en stor bransje der lærlingordningen per i dag står svakt.</w:t>
      </w:r>
    </w:p>
    <w:p w:rsidR="00B8568D" w:rsidRDefault="00B8568D" w:rsidP="00B8568D">
      <w:pPr>
        <w:spacing w:line="280" w:lineRule="exact"/>
        <w:rPr>
          <w:rFonts w:ascii="Arial" w:hAnsi="Arial" w:cs="Arial"/>
          <w:sz w:val="19"/>
          <w:szCs w:val="19"/>
        </w:rPr>
      </w:pPr>
    </w:p>
    <w:p w:rsidR="00B8568D" w:rsidRPr="00031C86" w:rsidRDefault="00B8568D" w:rsidP="00B8568D">
      <w:pPr>
        <w:spacing w:line="280" w:lineRule="exact"/>
        <w:rPr>
          <w:rFonts w:ascii="Arial" w:hAnsi="Arial" w:cs="Arial"/>
          <w:b/>
          <w:sz w:val="19"/>
          <w:szCs w:val="19"/>
        </w:rPr>
      </w:pPr>
      <w:r w:rsidRPr="004E2930">
        <w:rPr>
          <w:rFonts w:ascii="Arial" w:hAnsi="Arial" w:cs="Arial"/>
          <w:b/>
          <w:sz w:val="19"/>
          <w:szCs w:val="19"/>
        </w:rPr>
        <w:t>Varehandel som potensial</w:t>
      </w:r>
      <w:r>
        <w:rPr>
          <w:rFonts w:ascii="Arial" w:hAnsi="Arial" w:cs="Arial"/>
          <w:b/>
          <w:sz w:val="19"/>
          <w:szCs w:val="19"/>
        </w:rPr>
        <w:br/>
      </w:r>
      <w:r w:rsidRPr="00A07D1D">
        <w:rPr>
          <w:rFonts w:ascii="Arial" w:hAnsi="Arial" w:cs="Arial"/>
          <w:sz w:val="19"/>
          <w:szCs w:val="19"/>
        </w:rPr>
        <w:t>Med en omsetning på 1 406 milliarder kroner er varehandelen en av</w:t>
      </w:r>
      <w:r>
        <w:rPr>
          <w:rFonts w:ascii="Arial" w:hAnsi="Arial" w:cs="Arial"/>
          <w:sz w:val="19"/>
          <w:szCs w:val="19"/>
        </w:rPr>
        <w:t xml:space="preserve"> </w:t>
      </w:r>
      <w:r w:rsidRPr="00A07D1D">
        <w:rPr>
          <w:rFonts w:ascii="Arial" w:hAnsi="Arial" w:cs="Arial"/>
          <w:sz w:val="19"/>
          <w:szCs w:val="19"/>
        </w:rPr>
        <w:t>Norges største og raskest voksende næringer.</w:t>
      </w:r>
      <w:r>
        <w:rPr>
          <w:rFonts w:ascii="Arial" w:hAnsi="Arial" w:cs="Arial"/>
          <w:sz w:val="19"/>
          <w:szCs w:val="19"/>
        </w:rPr>
        <w:t xml:space="preserve"> </w:t>
      </w:r>
      <w:r w:rsidRPr="00A07D1D">
        <w:rPr>
          <w:rFonts w:ascii="Arial" w:hAnsi="Arial" w:cs="Arial"/>
          <w:sz w:val="19"/>
          <w:szCs w:val="19"/>
        </w:rPr>
        <w:t>Av landets samlede verdiskaping bidrar handelen med over 7 prosent</w:t>
      </w:r>
      <w:r>
        <w:rPr>
          <w:rFonts w:ascii="Arial" w:hAnsi="Arial" w:cs="Arial"/>
          <w:sz w:val="19"/>
          <w:szCs w:val="19"/>
        </w:rPr>
        <w:t>,</w:t>
      </w:r>
      <w:r w:rsidRPr="00A07D1D">
        <w:rPr>
          <w:rFonts w:ascii="Arial" w:hAnsi="Arial" w:cs="Arial"/>
          <w:sz w:val="19"/>
          <w:szCs w:val="19"/>
        </w:rPr>
        <w:t xml:space="preserve"> 188 milliarder kroner,</w:t>
      </w:r>
      <w:r>
        <w:rPr>
          <w:rFonts w:ascii="Arial" w:hAnsi="Arial" w:cs="Arial"/>
          <w:sz w:val="19"/>
          <w:szCs w:val="19"/>
        </w:rPr>
        <w:t xml:space="preserve"> som er</w:t>
      </w:r>
      <w:r w:rsidRPr="00A07D1D">
        <w:rPr>
          <w:rFonts w:ascii="Arial" w:hAnsi="Arial" w:cs="Arial"/>
          <w:sz w:val="19"/>
          <w:szCs w:val="19"/>
        </w:rPr>
        <w:t xml:space="preserve"> en økning på 260 prosent siden 1990.</w:t>
      </w:r>
      <w:r>
        <w:rPr>
          <w:rFonts w:ascii="Arial" w:hAnsi="Arial" w:cs="Arial"/>
          <w:sz w:val="19"/>
          <w:szCs w:val="19"/>
        </w:rPr>
        <w:t xml:space="preserve"> </w:t>
      </w:r>
      <w:r w:rsidRPr="00A07D1D">
        <w:rPr>
          <w:rFonts w:ascii="Arial" w:hAnsi="Arial" w:cs="Arial"/>
          <w:sz w:val="19"/>
          <w:szCs w:val="19"/>
        </w:rPr>
        <w:t>Med sine 371 000 ansatte er handelen Norges største sysselsetter</w:t>
      </w:r>
      <w:r>
        <w:rPr>
          <w:rFonts w:ascii="Arial" w:hAnsi="Arial" w:cs="Arial"/>
          <w:sz w:val="19"/>
          <w:szCs w:val="19"/>
        </w:rPr>
        <w:t xml:space="preserve"> </w:t>
      </w:r>
      <w:r w:rsidRPr="00A07D1D">
        <w:rPr>
          <w:rFonts w:ascii="Arial" w:hAnsi="Arial" w:cs="Arial"/>
          <w:sz w:val="19"/>
          <w:szCs w:val="19"/>
        </w:rPr>
        <w:t>i privat sektor - 14 prosent av antall sysselsatte i jobber i</w:t>
      </w:r>
      <w:r>
        <w:rPr>
          <w:rFonts w:ascii="Arial" w:hAnsi="Arial" w:cs="Arial"/>
          <w:sz w:val="19"/>
          <w:szCs w:val="19"/>
        </w:rPr>
        <w:t xml:space="preserve"> </w:t>
      </w:r>
      <w:r w:rsidRPr="00A07D1D">
        <w:rPr>
          <w:rFonts w:ascii="Arial" w:hAnsi="Arial" w:cs="Arial"/>
          <w:sz w:val="19"/>
          <w:szCs w:val="19"/>
        </w:rPr>
        <w:t>varehandelsbedrifter.</w:t>
      </w:r>
      <w:r>
        <w:rPr>
          <w:rFonts w:ascii="Arial" w:hAnsi="Arial" w:cs="Arial"/>
          <w:sz w:val="19"/>
          <w:szCs w:val="19"/>
        </w:rPr>
        <w:t xml:space="preserve"> </w:t>
      </w:r>
      <w:r w:rsidRPr="00A07D1D">
        <w:rPr>
          <w:rFonts w:ascii="Arial" w:hAnsi="Arial" w:cs="Arial"/>
          <w:sz w:val="19"/>
          <w:szCs w:val="19"/>
        </w:rPr>
        <w:t>Norsk varehandel har verdens høyeste butikk</w:t>
      </w:r>
      <w:r>
        <w:rPr>
          <w:rFonts w:ascii="Arial" w:hAnsi="Arial" w:cs="Arial"/>
          <w:sz w:val="19"/>
          <w:szCs w:val="19"/>
        </w:rPr>
        <w:t xml:space="preserve"> </w:t>
      </w:r>
      <w:r w:rsidRPr="00A07D1D">
        <w:rPr>
          <w:rFonts w:ascii="Arial" w:hAnsi="Arial" w:cs="Arial"/>
          <w:sz w:val="19"/>
          <w:szCs w:val="19"/>
        </w:rPr>
        <w:t>tetthet som</w:t>
      </w:r>
      <w:r>
        <w:rPr>
          <w:rFonts w:ascii="Arial" w:hAnsi="Arial" w:cs="Arial"/>
          <w:sz w:val="19"/>
          <w:szCs w:val="19"/>
        </w:rPr>
        <w:t xml:space="preserve"> </w:t>
      </w:r>
      <w:r w:rsidRPr="00A07D1D">
        <w:rPr>
          <w:rFonts w:ascii="Arial" w:hAnsi="Arial" w:cs="Arial"/>
          <w:sz w:val="19"/>
          <w:szCs w:val="19"/>
        </w:rPr>
        <w:t>holder liv i distrikts</w:t>
      </w:r>
      <w:r>
        <w:rPr>
          <w:rFonts w:ascii="Arial" w:hAnsi="Arial" w:cs="Arial"/>
          <w:sz w:val="19"/>
          <w:szCs w:val="19"/>
        </w:rPr>
        <w:t>-</w:t>
      </w:r>
      <w:r w:rsidRPr="00A07D1D">
        <w:rPr>
          <w:rFonts w:ascii="Arial" w:hAnsi="Arial" w:cs="Arial"/>
          <w:sz w:val="19"/>
          <w:szCs w:val="19"/>
        </w:rPr>
        <w:t>Norge og gir arbeid der folk bor.</w:t>
      </w:r>
      <w:r>
        <w:rPr>
          <w:rFonts w:ascii="Arial" w:hAnsi="Arial" w:cs="Arial"/>
          <w:sz w:val="19"/>
          <w:szCs w:val="19"/>
        </w:rPr>
        <w:t xml:space="preserve"> </w:t>
      </w:r>
      <w:r w:rsidRPr="00A07D1D">
        <w:rPr>
          <w:rFonts w:ascii="Arial" w:hAnsi="Arial" w:cs="Arial"/>
          <w:sz w:val="19"/>
          <w:szCs w:val="19"/>
        </w:rPr>
        <w:t>Varehandelen har særegne fortrinn som gjør at næringen tar en aktiv rolle for å</w:t>
      </w:r>
      <w:r>
        <w:rPr>
          <w:rFonts w:ascii="Arial" w:hAnsi="Arial" w:cs="Arial"/>
          <w:sz w:val="19"/>
          <w:szCs w:val="19"/>
        </w:rPr>
        <w:t xml:space="preserve"> i</w:t>
      </w:r>
      <w:r w:rsidRPr="00A07D1D">
        <w:rPr>
          <w:rFonts w:ascii="Arial" w:hAnsi="Arial" w:cs="Arial"/>
          <w:sz w:val="19"/>
          <w:szCs w:val="19"/>
        </w:rPr>
        <w:t>nkludere de som står utenfor arbeidslivet. Handelen er en stor ungdomsarbeidsgiver</w:t>
      </w:r>
      <w:r>
        <w:rPr>
          <w:rFonts w:ascii="Arial" w:hAnsi="Arial" w:cs="Arial"/>
          <w:sz w:val="19"/>
          <w:szCs w:val="19"/>
        </w:rPr>
        <w:t xml:space="preserve"> </w:t>
      </w:r>
      <w:r w:rsidRPr="00A07D1D">
        <w:rPr>
          <w:rFonts w:ascii="Arial" w:hAnsi="Arial" w:cs="Arial"/>
          <w:sz w:val="19"/>
          <w:szCs w:val="19"/>
        </w:rPr>
        <w:t xml:space="preserve">som vet å gi arbeidstakere tilpasset og konkret opplæring. Det gir muligheter for </w:t>
      </w:r>
      <w:r>
        <w:rPr>
          <w:rFonts w:ascii="Arial" w:hAnsi="Arial" w:cs="Arial"/>
          <w:sz w:val="19"/>
          <w:szCs w:val="19"/>
        </w:rPr>
        <w:t>inkludering av lærlingordningen som krever kvalitet i opplæring på arbeidsplassen</w:t>
      </w:r>
      <w:r w:rsidRPr="00A07D1D">
        <w:rPr>
          <w:rFonts w:ascii="Arial" w:hAnsi="Arial" w:cs="Arial"/>
          <w:sz w:val="19"/>
          <w:szCs w:val="19"/>
        </w:rPr>
        <w:t>.</w:t>
      </w:r>
    </w:p>
    <w:p w:rsidR="00B8568D" w:rsidRDefault="00B8568D" w:rsidP="00B8568D">
      <w:pPr>
        <w:spacing w:line="280" w:lineRule="exact"/>
        <w:rPr>
          <w:rFonts w:ascii="Arial" w:hAnsi="Arial" w:cs="Arial"/>
          <w:sz w:val="19"/>
          <w:szCs w:val="19"/>
        </w:rPr>
      </w:pPr>
      <w:r w:rsidRPr="00A07D1D">
        <w:rPr>
          <w:rFonts w:ascii="Arial" w:hAnsi="Arial" w:cs="Arial"/>
          <w:sz w:val="19"/>
          <w:szCs w:val="19"/>
        </w:rPr>
        <w:t>Varehandelen er tradisjonelt sett på som en næring med få formelle kompetansekrav</w:t>
      </w:r>
      <w:r>
        <w:rPr>
          <w:rFonts w:ascii="Arial" w:hAnsi="Arial" w:cs="Arial"/>
          <w:sz w:val="19"/>
          <w:szCs w:val="19"/>
        </w:rPr>
        <w:t xml:space="preserve"> </w:t>
      </w:r>
      <w:r w:rsidRPr="00A07D1D">
        <w:rPr>
          <w:rFonts w:ascii="Arial" w:hAnsi="Arial" w:cs="Arial"/>
          <w:sz w:val="19"/>
          <w:szCs w:val="19"/>
        </w:rPr>
        <w:t>og som legger liten vekt på høyere utdanning. Men handelsbedriftene foretar betydelige investeringer i systematisk internopplæring som gir gode karrieremuligheter for de som har</w:t>
      </w:r>
      <w:r>
        <w:rPr>
          <w:rFonts w:ascii="Arial" w:hAnsi="Arial" w:cs="Arial"/>
          <w:sz w:val="19"/>
          <w:szCs w:val="19"/>
        </w:rPr>
        <w:t xml:space="preserve"> </w:t>
      </w:r>
      <w:r w:rsidRPr="00A07D1D">
        <w:rPr>
          <w:rFonts w:ascii="Arial" w:hAnsi="Arial" w:cs="Arial"/>
          <w:sz w:val="19"/>
          <w:szCs w:val="19"/>
        </w:rPr>
        <w:t xml:space="preserve">lite formell utdanning. </w:t>
      </w:r>
      <w:r>
        <w:rPr>
          <w:rFonts w:ascii="Arial" w:hAnsi="Arial" w:cs="Arial"/>
          <w:sz w:val="19"/>
          <w:szCs w:val="19"/>
        </w:rPr>
        <w:t>Dette er arenaer som er verdifulle for lærlinger å benytte på veien til fagbrev.</w:t>
      </w:r>
    </w:p>
    <w:p w:rsidR="00B8568D" w:rsidRDefault="00B8568D" w:rsidP="00B8568D">
      <w:pPr>
        <w:spacing w:line="280" w:lineRule="exact"/>
        <w:rPr>
          <w:rFonts w:ascii="Arial" w:hAnsi="Arial" w:cs="Arial"/>
          <w:sz w:val="19"/>
          <w:szCs w:val="19"/>
        </w:rPr>
      </w:pPr>
      <w:r>
        <w:rPr>
          <w:rFonts w:ascii="Arial" w:hAnsi="Arial" w:cs="Arial"/>
          <w:sz w:val="19"/>
          <w:szCs w:val="19"/>
        </w:rPr>
        <w:t>Virke og Handel og Kontor ser det svært viktig at flere parter er representert i læreplangruppa. Vi anser derfor våre kandidater som avgjørende for å sikre bredde, fornying og forankring av faget.</w:t>
      </w:r>
    </w:p>
    <w:p w:rsidR="0056249C" w:rsidRDefault="0056249C" w:rsidP="00B8568D">
      <w:pPr>
        <w:spacing w:line="280" w:lineRule="exact"/>
        <w:rPr>
          <w:rFonts w:ascii="Arial" w:hAnsi="Arial" w:cs="Arial"/>
          <w:sz w:val="19"/>
          <w:szCs w:val="19"/>
        </w:rPr>
      </w:pPr>
    </w:p>
    <w:p w:rsidR="0056249C" w:rsidRDefault="0056249C" w:rsidP="00B8568D">
      <w:pPr>
        <w:spacing w:line="280" w:lineRule="exact"/>
        <w:rPr>
          <w:rFonts w:ascii="Arial" w:hAnsi="Arial" w:cs="Arial"/>
          <w:sz w:val="19"/>
          <w:szCs w:val="19"/>
        </w:rPr>
      </w:pPr>
    </w:p>
    <w:p w:rsidR="00B8568D" w:rsidRDefault="00B8568D" w:rsidP="00B8568D">
      <w:pPr>
        <w:spacing w:line="280" w:lineRule="exact"/>
        <w:rPr>
          <w:rFonts w:ascii="Arial" w:hAnsi="Arial" w:cs="Arial"/>
          <w:sz w:val="19"/>
          <w:szCs w:val="19"/>
        </w:rPr>
      </w:pPr>
      <w:r>
        <w:rPr>
          <w:rFonts w:ascii="Arial" w:hAnsi="Arial" w:cs="Arial"/>
          <w:sz w:val="19"/>
          <w:szCs w:val="19"/>
        </w:rPr>
        <w:t>Med vennlig hilsen</w:t>
      </w:r>
    </w:p>
    <w:p w:rsidR="00B8568D" w:rsidRDefault="00B8568D" w:rsidP="00B8568D">
      <w:pPr>
        <w:spacing w:line="280" w:lineRule="exact"/>
        <w:rPr>
          <w:rFonts w:ascii="Arial" w:hAnsi="Arial" w:cs="Arial"/>
          <w:sz w:val="19"/>
          <w:szCs w:val="19"/>
        </w:rPr>
      </w:pPr>
      <w:r>
        <w:rPr>
          <w:rFonts w:ascii="Arial" w:hAnsi="Arial" w:cs="Arial"/>
          <w:sz w:val="19"/>
          <w:szCs w:val="19"/>
        </w:rPr>
        <w:t>Inger Lise Blyverket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Bjørn Mietinen</w:t>
      </w:r>
      <w:r>
        <w:rPr>
          <w:rFonts w:ascii="Arial" w:hAnsi="Arial" w:cs="Arial"/>
          <w:sz w:val="19"/>
          <w:szCs w:val="19"/>
        </w:rPr>
        <w:br/>
        <w:t>Leder arbeidslivspolitikk</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1. nestleder</w:t>
      </w:r>
      <w:r>
        <w:rPr>
          <w:rFonts w:ascii="Arial" w:hAnsi="Arial" w:cs="Arial"/>
          <w:sz w:val="19"/>
          <w:szCs w:val="19"/>
        </w:rPr>
        <w:br/>
        <w:t xml:space="preserve">Hovedorganisasjonen Virke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Handel og Kontor Norge</w:t>
      </w:r>
      <w:r>
        <w:rPr>
          <w:rFonts w:ascii="Arial" w:hAnsi="Arial" w:cs="Arial"/>
          <w:sz w:val="19"/>
          <w:szCs w:val="19"/>
        </w:rPr>
        <w:tab/>
      </w:r>
    </w:p>
    <w:p w:rsidR="00B8568D" w:rsidRDefault="00B8568D" w:rsidP="00B8568D">
      <w:pPr>
        <w:spacing w:line="280" w:lineRule="exact"/>
        <w:rPr>
          <w:rFonts w:ascii="Arial" w:hAnsi="Arial" w:cs="Arial"/>
          <w:sz w:val="19"/>
          <w:szCs w:val="19"/>
        </w:rPr>
      </w:pPr>
    </w:p>
    <w:p w:rsidR="00B8568D" w:rsidRPr="00A63E00" w:rsidRDefault="00B8568D" w:rsidP="00B8568D">
      <w:pPr>
        <w:spacing w:line="280" w:lineRule="exact"/>
        <w:rPr>
          <w:rFonts w:ascii="Arial" w:hAnsi="Arial" w:cs="Arial"/>
          <w:sz w:val="19"/>
          <w:szCs w:val="19"/>
        </w:rPr>
      </w:pPr>
      <w:r>
        <w:rPr>
          <w:rFonts w:ascii="Arial" w:hAnsi="Arial" w:cs="Arial"/>
          <w:sz w:val="19"/>
          <w:szCs w:val="19"/>
        </w:rPr>
        <w:t>Vedlegg: Utkast til intensjonsavtale</w:t>
      </w:r>
      <w:r>
        <w:rPr>
          <w:rFonts w:ascii="Arial" w:hAnsi="Arial" w:cs="Arial"/>
          <w:sz w:val="19"/>
          <w:szCs w:val="19"/>
        </w:rPr>
        <w:tab/>
      </w:r>
      <w:r>
        <w:rPr>
          <w:rFonts w:ascii="Arial" w:hAnsi="Arial" w:cs="Arial"/>
          <w:sz w:val="19"/>
          <w:szCs w:val="19"/>
        </w:rPr>
        <w:tab/>
      </w:r>
      <w:r>
        <w:rPr>
          <w:rFonts w:ascii="Arial" w:hAnsi="Arial" w:cs="Arial"/>
          <w:sz w:val="19"/>
          <w:szCs w:val="19"/>
        </w:rPr>
        <w:tab/>
      </w:r>
    </w:p>
    <w:p w:rsidR="00B8568D" w:rsidRDefault="00B8568D" w:rsidP="00B8568D">
      <w:pPr>
        <w:spacing w:line="280" w:lineRule="exact"/>
        <w:rPr>
          <w:rFonts w:ascii="Arial" w:hAnsi="Arial" w:cs="Arial"/>
          <w:sz w:val="19"/>
          <w:szCs w:val="19"/>
        </w:rPr>
      </w:pPr>
    </w:p>
    <w:p w:rsidR="00B8568D" w:rsidRDefault="00B8568D" w:rsidP="00B8568D">
      <w:pPr>
        <w:spacing w:line="280" w:lineRule="exact"/>
        <w:rPr>
          <w:rFonts w:ascii="Arial" w:hAnsi="Arial" w:cs="Arial"/>
          <w:sz w:val="19"/>
          <w:szCs w:val="19"/>
        </w:rPr>
      </w:pPr>
    </w:p>
    <w:p w:rsidR="00B8568D" w:rsidRDefault="00B8568D" w:rsidP="00B8568D">
      <w:pPr>
        <w:spacing w:line="280" w:lineRule="exact"/>
        <w:rPr>
          <w:rFonts w:ascii="Arial" w:hAnsi="Arial" w:cs="Arial"/>
          <w:sz w:val="19"/>
          <w:szCs w:val="19"/>
        </w:rPr>
      </w:pPr>
    </w:p>
    <w:p w:rsidR="00B8568D" w:rsidRDefault="00B8568D" w:rsidP="00B8568D">
      <w:pPr>
        <w:spacing w:line="280" w:lineRule="exact"/>
        <w:rPr>
          <w:rFonts w:ascii="Arial" w:hAnsi="Arial" w:cs="Arial"/>
          <w:sz w:val="19"/>
          <w:szCs w:val="19"/>
        </w:rPr>
      </w:pPr>
    </w:p>
    <w:p w:rsidR="00B8568D" w:rsidRDefault="00B8568D" w:rsidP="00B8568D">
      <w:pPr>
        <w:spacing w:line="280" w:lineRule="exact"/>
        <w:rPr>
          <w:rFonts w:ascii="Arial" w:hAnsi="Arial" w:cs="Arial"/>
          <w:sz w:val="19"/>
          <w:szCs w:val="19"/>
        </w:rPr>
      </w:pPr>
    </w:p>
    <w:p w:rsidR="00B8568D" w:rsidRDefault="00B8568D" w:rsidP="00B8568D">
      <w:pPr>
        <w:spacing w:line="280" w:lineRule="exact"/>
        <w:rPr>
          <w:rFonts w:ascii="Arial" w:hAnsi="Arial" w:cs="Arial"/>
          <w:sz w:val="19"/>
          <w:szCs w:val="19"/>
        </w:rPr>
      </w:pPr>
    </w:p>
    <w:p w:rsidR="00B8568D" w:rsidRDefault="00B8568D" w:rsidP="00B8568D">
      <w:pPr>
        <w:spacing w:line="280" w:lineRule="exact"/>
        <w:rPr>
          <w:rFonts w:ascii="Arial" w:hAnsi="Arial" w:cs="Arial"/>
          <w:sz w:val="19"/>
          <w:szCs w:val="19"/>
        </w:rPr>
      </w:pPr>
    </w:p>
    <w:p w:rsidR="00B8568D" w:rsidRDefault="00B8568D" w:rsidP="00B8568D">
      <w:pPr>
        <w:spacing w:line="280" w:lineRule="exact"/>
        <w:rPr>
          <w:rFonts w:ascii="Arial" w:hAnsi="Arial" w:cs="Arial"/>
          <w:sz w:val="19"/>
          <w:szCs w:val="19"/>
        </w:rPr>
      </w:pPr>
    </w:p>
    <w:p w:rsidR="00B8568D" w:rsidRDefault="00B8568D" w:rsidP="00B8568D">
      <w:pPr>
        <w:spacing w:line="280" w:lineRule="exact"/>
        <w:rPr>
          <w:rFonts w:ascii="Arial" w:hAnsi="Arial" w:cs="Arial"/>
          <w:sz w:val="19"/>
          <w:szCs w:val="19"/>
        </w:rPr>
      </w:pPr>
    </w:p>
    <w:p w:rsidR="00B8568D" w:rsidRDefault="00B8568D" w:rsidP="00B8568D">
      <w:pPr>
        <w:spacing w:line="280" w:lineRule="exact"/>
        <w:rPr>
          <w:rFonts w:ascii="Arial" w:hAnsi="Arial" w:cs="Arial"/>
          <w:sz w:val="19"/>
          <w:szCs w:val="19"/>
        </w:rPr>
      </w:pPr>
    </w:p>
    <w:p w:rsidR="00B8568D" w:rsidRDefault="00B8568D" w:rsidP="00B8568D">
      <w:pPr>
        <w:spacing w:line="280" w:lineRule="exact"/>
        <w:rPr>
          <w:rFonts w:ascii="Arial" w:hAnsi="Arial" w:cs="Arial"/>
          <w:sz w:val="19"/>
          <w:szCs w:val="19"/>
        </w:rPr>
      </w:pPr>
    </w:p>
    <w:p w:rsidR="0056249C" w:rsidRDefault="0056249C" w:rsidP="00B8568D">
      <w:pPr>
        <w:spacing w:after="240"/>
        <w:outlineLvl w:val="0"/>
        <w:rPr>
          <w:rFonts w:ascii="Arial" w:hAnsi="Arial" w:cs="Arial"/>
          <w:sz w:val="19"/>
          <w:szCs w:val="19"/>
        </w:rPr>
      </w:pPr>
    </w:p>
    <w:p w:rsidR="00B8568D" w:rsidRPr="00B8568D" w:rsidRDefault="00B8568D" w:rsidP="00B8568D">
      <w:pPr>
        <w:spacing w:after="240"/>
        <w:outlineLvl w:val="0"/>
        <w:rPr>
          <w:b/>
          <w:sz w:val="24"/>
          <w:szCs w:val="24"/>
        </w:rPr>
      </w:pPr>
      <w:r w:rsidRPr="00B8568D">
        <w:rPr>
          <w:b/>
          <w:sz w:val="24"/>
          <w:szCs w:val="24"/>
        </w:rPr>
        <w:lastRenderedPageBreak/>
        <w:t>Forslag til kandidater til læreplangruppe forsøksprosjekt 2+2 gartner fra Norsk Gartnerforbund</w:t>
      </w:r>
    </w:p>
    <w:p w:rsidR="00B8568D" w:rsidRDefault="00B8568D" w:rsidP="00B8568D">
      <w:pPr>
        <w:rPr>
          <w:rFonts w:ascii="Calibri" w:hAnsi="Calibri"/>
        </w:rPr>
      </w:pPr>
      <w:r>
        <w:t>Norsk Gartnerforbund vil gjerne komme med følgende forslag i forbindelse med læreplangruppe for gartnerfag:</w:t>
      </w:r>
    </w:p>
    <w:p w:rsidR="00B8568D" w:rsidRDefault="00B8568D" w:rsidP="00B8568D">
      <w:r>
        <w:t xml:space="preserve">Fagguppen bør bestå av minimum to, gjerne tre representanter fra grøntnæringen. Av disse bør en person komme fra skolene, og en være produsent fra næringen. </w:t>
      </w:r>
    </w:p>
    <w:p w:rsidR="00B8568D" w:rsidRDefault="00B8568D" w:rsidP="00B8568D">
      <w:r>
        <w:t> </w:t>
      </w:r>
    </w:p>
    <w:p w:rsidR="00B8568D" w:rsidRDefault="00B8568D" w:rsidP="00B8568D">
      <w:r>
        <w:t>Vi vil derfor foreslå at Ernst Skalleberg, leder for blomsterprodusentene i Norsk Gartnerforbund, kan representere produsentene.</w:t>
      </w:r>
    </w:p>
    <w:p w:rsidR="00B8568D" w:rsidRDefault="00B8568D" w:rsidP="00B8568D">
      <w:r>
        <w:t xml:space="preserve">Fra skolene vil jeg foreslå Møyfrid Sørestad Hem, avdelingsleder på Gjennestad gartnerskole. </w:t>
      </w:r>
    </w:p>
    <w:p w:rsidR="00B8568D" w:rsidRDefault="00B8568D" w:rsidP="00B8568D">
      <w:r>
        <w:t>Om mulig vil en tredje representant fra skolene og næringen være Per Spangen, lektor ved Vea – statens fagskole for gartnere og blomsterdekoratører. Han er også sentral i utviklingen av fagskolen for grønttekniker.</w:t>
      </w:r>
    </w:p>
    <w:p w:rsidR="00B8568D" w:rsidRDefault="00B8568D" w:rsidP="00B8568D">
      <w:r>
        <w:t> </w:t>
      </w:r>
    </w:p>
    <w:p w:rsidR="00B8568D" w:rsidRDefault="00B8568D" w:rsidP="00B8568D">
      <w:r>
        <w:t>Skolene som i dag tilbyr utdanning for gartnere er få, og tilbyr alle ulik spesialisering og ulik oppbygging av studiet, innenfor dagens læringsplan. Norsk Gartnerforbund mener derfor at det er viktig å be alle skolene om uttalelser rundt læreplanen før arbeidet begynner, slik at tilbudet som i dag eksisterer utvikles, ikke begrenses.</w:t>
      </w:r>
    </w:p>
    <w:p w:rsidR="00B8568D" w:rsidRDefault="00B8568D" w:rsidP="00B8568D">
      <w:r>
        <w:t> </w:t>
      </w:r>
    </w:p>
    <w:p w:rsidR="00B8568D" w:rsidRDefault="00B8568D" w:rsidP="00B8568D">
      <w:r>
        <w:t>Vi mener også sterkt at læreplangruppen bør søke støtte hos produsenter med en allsidig bakgrunn av produksjoner innen gartnernæringen, slik at alle produksjoner vil bli representert faglig. Dette vil da minimum kunne bestå av produsent innen frilandsgrønnsaker, planteskole, frukt og bær. Som næringsorganisasjon vil vi svært gjerne komme med forslag til kandidater til denne gruppen.</w:t>
      </w:r>
    </w:p>
    <w:p w:rsidR="00B8568D" w:rsidRDefault="00B8568D" w:rsidP="00B8568D">
      <w:r>
        <w:t> </w:t>
      </w:r>
    </w:p>
    <w:p w:rsidR="00B8568D" w:rsidRDefault="00B8568D" w:rsidP="00B8568D">
      <w:r>
        <w:t>Med vennlig hilsen</w:t>
      </w:r>
    </w:p>
    <w:p w:rsidR="00B8568D" w:rsidRDefault="00B8568D" w:rsidP="00B8568D">
      <w:r>
        <w:t>Tove Ladstein</w:t>
      </w:r>
    </w:p>
    <w:p w:rsidR="00B8568D" w:rsidRDefault="00B8568D" w:rsidP="00B8568D">
      <w:r>
        <w:t> </w:t>
      </w:r>
    </w:p>
    <w:p w:rsidR="00B8568D" w:rsidRDefault="00B8568D" w:rsidP="00B8568D">
      <w:pPr>
        <w:pStyle w:val="Ingenmellomrom"/>
      </w:pPr>
      <w:r>
        <w:t>Norsk Gartnerforbund</w:t>
      </w:r>
    </w:p>
    <w:p w:rsidR="00B8568D" w:rsidRDefault="00B8568D" w:rsidP="00B8568D">
      <w:pPr>
        <w:pStyle w:val="Ingenmellomrom"/>
      </w:pPr>
      <w:r>
        <w:t>Schweigaardsgate 34F</w:t>
      </w:r>
    </w:p>
    <w:p w:rsidR="00B8568D" w:rsidRDefault="00B8568D" w:rsidP="00B8568D">
      <w:pPr>
        <w:pStyle w:val="Ingenmellomrom"/>
      </w:pPr>
      <w:r>
        <w:t>0191 Oslo</w:t>
      </w:r>
    </w:p>
    <w:p w:rsidR="00B8568D" w:rsidRDefault="00B8568D" w:rsidP="00B8568D">
      <w:pPr>
        <w:pStyle w:val="Ingenmellomrom"/>
      </w:pPr>
      <w:r>
        <w:t>Tlf: 23 15 93 50/97 95 64 54</w:t>
      </w:r>
    </w:p>
    <w:p w:rsidR="00B8568D" w:rsidRDefault="00B8568D" w:rsidP="00B8568D">
      <w:pPr>
        <w:pStyle w:val="Ingenmellomrom"/>
      </w:pPr>
      <w:r>
        <w:t> </w:t>
      </w:r>
    </w:p>
    <w:p w:rsidR="00B8568D" w:rsidRDefault="007B07AE" w:rsidP="00B8568D">
      <w:pPr>
        <w:pStyle w:val="Ingenmellomrom"/>
      </w:pPr>
      <w:hyperlink r:id="rId22" w:history="1">
        <w:r w:rsidR="00B8568D">
          <w:rPr>
            <w:rStyle w:val="Hyperkobling"/>
            <w:sz w:val="20"/>
            <w:szCs w:val="20"/>
          </w:rPr>
          <w:t>www.gartnerforbundet.no</w:t>
        </w:r>
      </w:hyperlink>
    </w:p>
    <w:p w:rsidR="00B8568D" w:rsidRDefault="007B07AE" w:rsidP="00B8568D">
      <w:pPr>
        <w:pStyle w:val="Ingenmellomrom"/>
      </w:pPr>
      <w:hyperlink r:id="rId23" w:history="1">
        <w:r w:rsidR="00B8568D">
          <w:rPr>
            <w:rStyle w:val="Hyperkobling"/>
            <w:sz w:val="20"/>
            <w:szCs w:val="20"/>
          </w:rPr>
          <w:t>www.bligartner.no</w:t>
        </w:r>
      </w:hyperlink>
    </w:p>
    <w:p w:rsidR="00B8568D" w:rsidRDefault="00B8568D" w:rsidP="00B8568D"/>
    <w:p w:rsidR="00B8568D" w:rsidRDefault="00B8568D" w:rsidP="00B8568D">
      <w:pPr>
        <w:pStyle w:val="Rentekst"/>
        <w:rPr>
          <w:u w:val="single"/>
        </w:rPr>
      </w:pPr>
    </w:p>
    <w:p w:rsidR="00B8568D" w:rsidRDefault="00B8568D" w:rsidP="00B8568D">
      <w:pPr>
        <w:pStyle w:val="Rentekst"/>
        <w:rPr>
          <w:u w:val="single"/>
        </w:rPr>
      </w:pPr>
    </w:p>
    <w:p w:rsidR="00B8568D" w:rsidRDefault="00B8568D" w:rsidP="00B8568D">
      <w:pPr>
        <w:pStyle w:val="Rentekst"/>
        <w:rPr>
          <w:u w:val="single"/>
        </w:rPr>
      </w:pPr>
    </w:p>
    <w:p w:rsidR="00B8568D" w:rsidRDefault="00B8568D" w:rsidP="00B8568D">
      <w:pPr>
        <w:pStyle w:val="Rentekst"/>
        <w:rPr>
          <w:u w:val="single"/>
        </w:rPr>
      </w:pPr>
    </w:p>
    <w:p w:rsidR="00B8568D" w:rsidRDefault="00B8568D" w:rsidP="00B8568D">
      <w:pPr>
        <w:pStyle w:val="Rentekst"/>
        <w:rPr>
          <w:u w:val="single"/>
        </w:rPr>
      </w:pPr>
    </w:p>
    <w:p w:rsidR="00B8568D" w:rsidRDefault="00B8568D" w:rsidP="00B8568D">
      <w:pPr>
        <w:pStyle w:val="Rentekst"/>
        <w:rPr>
          <w:u w:val="single"/>
        </w:rPr>
      </w:pPr>
    </w:p>
    <w:p w:rsidR="00B8568D" w:rsidRDefault="00B8568D" w:rsidP="00B8568D">
      <w:pPr>
        <w:pStyle w:val="Rentekst"/>
        <w:rPr>
          <w:u w:val="single"/>
        </w:rPr>
      </w:pPr>
    </w:p>
    <w:p w:rsidR="00B8568D" w:rsidRDefault="00B8568D" w:rsidP="00B8568D">
      <w:pPr>
        <w:pStyle w:val="Rentekst"/>
        <w:rPr>
          <w:u w:val="single"/>
        </w:rPr>
      </w:pPr>
    </w:p>
    <w:p w:rsidR="00B8568D" w:rsidRDefault="00B8568D" w:rsidP="00B8568D">
      <w:pPr>
        <w:pStyle w:val="Rentekst"/>
        <w:rPr>
          <w:u w:val="single"/>
        </w:rPr>
      </w:pPr>
    </w:p>
    <w:p w:rsidR="00B8568D" w:rsidRDefault="00B8568D" w:rsidP="00B8568D">
      <w:pPr>
        <w:pStyle w:val="Rentekst"/>
        <w:rPr>
          <w:u w:val="single"/>
        </w:rPr>
      </w:pPr>
    </w:p>
    <w:p w:rsidR="00B8568D" w:rsidRDefault="00B8568D" w:rsidP="00B8568D">
      <w:pPr>
        <w:pStyle w:val="Rentekst"/>
        <w:rPr>
          <w:u w:val="single"/>
        </w:rPr>
      </w:pPr>
    </w:p>
    <w:p w:rsidR="00B8568D" w:rsidRDefault="00B8568D" w:rsidP="00B8568D">
      <w:pPr>
        <w:pStyle w:val="Rentekst"/>
        <w:rPr>
          <w:u w:val="single"/>
        </w:rPr>
      </w:pPr>
    </w:p>
    <w:p w:rsidR="00B8568D" w:rsidRDefault="00B8568D" w:rsidP="00B8568D">
      <w:pPr>
        <w:pStyle w:val="Rentekst"/>
        <w:rPr>
          <w:u w:val="single"/>
        </w:rPr>
      </w:pPr>
    </w:p>
    <w:p w:rsidR="00B8568D" w:rsidRDefault="00B8568D" w:rsidP="00B8568D">
      <w:pPr>
        <w:pStyle w:val="Rentekst"/>
        <w:rPr>
          <w:u w:val="single"/>
        </w:rPr>
      </w:pPr>
    </w:p>
    <w:p w:rsidR="00B8568D" w:rsidRDefault="00B8568D" w:rsidP="00B8568D">
      <w:pPr>
        <w:pStyle w:val="Rentekst"/>
        <w:rPr>
          <w:u w:val="single"/>
        </w:rPr>
      </w:pPr>
    </w:p>
    <w:p w:rsidR="00B8568D" w:rsidRDefault="00B8568D" w:rsidP="00B8568D">
      <w:pPr>
        <w:pStyle w:val="Rentekst"/>
        <w:rPr>
          <w:u w:val="single"/>
        </w:rPr>
      </w:pPr>
    </w:p>
    <w:p w:rsidR="00B8568D" w:rsidRDefault="00B8568D" w:rsidP="00B8568D">
      <w:pPr>
        <w:pStyle w:val="Rentekst"/>
        <w:rPr>
          <w:u w:val="single"/>
        </w:rPr>
      </w:pPr>
    </w:p>
    <w:p w:rsidR="00B8568D" w:rsidRDefault="00B8568D" w:rsidP="00B8568D">
      <w:pPr>
        <w:pStyle w:val="Rentekst"/>
        <w:rPr>
          <w:u w:val="single"/>
        </w:rPr>
      </w:pPr>
    </w:p>
    <w:p w:rsidR="00B8568D" w:rsidRDefault="00B8568D" w:rsidP="00B8568D">
      <w:pPr>
        <w:pStyle w:val="Rentekst"/>
        <w:rPr>
          <w:u w:val="single"/>
        </w:rPr>
      </w:pPr>
    </w:p>
    <w:p w:rsidR="00B8568D" w:rsidRDefault="00B8568D" w:rsidP="00B8568D">
      <w:pPr>
        <w:pStyle w:val="Rentekst"/>
        <w:rPr>
          <w:u w:val="single"/>
        </w:rPr>
      </w:pPr>
    </w:p>
    <w:p w:rsidR="00B8568D" w:rsidRDefault="00B8568D" w:rsidP="00B8568D">
      <w:pPr>
        <w:pStyle w:val="Rentekst"/>
        <w:rPr>
          <w:u w:val="single"/>
        </w:rPr>
      </w:pPr>
    </w:p>
    <w:p w:rsidR="00B8568D" w:rsidRDefault="00B8568D" w:rsidP="00B8568D">
      <w:pPr>
        <w:pStyle w:val="Rentekst"/>
        <w:rPr>
          <w:u w:val="single"/>
        </w:rPr>
      </w:pPr>
    </w:p>
    <w:p w:rsidR="00B8568D" w:rsidRPr="00F36701" w:rsidRDefault="00B8568D" w:rsidP="00B8568D">
      <w:pPr>
        <w:pStyle w:val="Rentekst"/>
        <w:rPr>
          <w:u w:val="single"/>
        </w:rPr>
      </w:pPr>
    </w:p>
    <w:p w:rsidR="0056249C" w:rsidRDefault="0056249C" w:rsidP="00B8568D">
      <w:pPr>
        <w:pStyle w:val="Rentekst"/>
        <w:rPr>
          <w:b/>
          <w:sz w:val="28"/>
        </w:rPr>
      </w:pPr>
    </w:p>
    <w:p w:rsidR="00B8568D" w:rsidRPr="00F36701" w:rsidRDefault="00B8568D" w:rsidP="00B8568D">
      <w:pPr>
        <w:pStyle w:val="Rentekst"/>
        <w:rPr>
          <w:b/>
          <w:sz w:val="28"/>
        </w:rPr>
      </w:pPr>
      <w:r w:rsidRPr="00F36701">
        <w:rPr>
          <w:b/>
          <w:sz w:val="28"/>
        </w:rPr>
        <w:lastRenderedPageBreak/>
        <w:t>Tove Berre</w:t>
      </w:r>
    </w:p>
    <w:p w:rsidR="00B8568D" w:rsidRDefault="00B8568D" w:rsidP="00B8568D">
      <w:pPr>
        <w:pStyle w:val="Rentekst"/>
      </w:pPr>
    </w:p>
    <w:p w:rsidR="00B8568D" w:rsidRDefault="00B8568D" w:rsidP="00B8568D">
      <w:pPr>
        <w:pStyle w:val="Rentekst"/>
      </w:pPr>
      <w:r>
        <w:t>Jeg er 44 år, gift, har 2 egne barn og 2 bonusbarn.</w:t>
      </w:r>
    </w:p>
    <w:p w:rsidR="00B8568D" w:rsidRDefault="00B8568D" w:rsidP="00B8568D">
      <w:pPr>
        <w:pStyle w:val="Rentekst"/>
      </w:pPr>
      <w:r>
        <w:t>Bor og driver min manns hjemgård i Saltdal, Nordland. Har drevet med melk og kjøtt, men måtte legge om drifta pga av helsemessigeårsaker i 2012. Nå har vi ammeku (charolais) med hovedvekt på avl.</w:t>
      </w:r>
    </w:p>
    <w:p w:rsidR="00B8568D" w:rsidRDefault="00B8568D" w:rsidP="00B8568D">
      <w:pPr>
        <w:pStyle w:val="Rentekst"/>
      </w:pPr>
    </w:p>
    <w:p w:rsidR="00B8568D" w:rsidRDefault="00B8568D" w:rsidP="00B8568D">
      <w:pPr>
        <w:pStyle w:val="Rentekst"/>
      </w:pPr>
      <w:r>
        <w:t>Utdanning:</w:t>
      </w:r>
    </w:p>
    <w:p w:rsidR="00B8568D" w:rsidRDefault="00B8568D" w:rsidP="00B8568D">
      <w:pPr>
        <w:pStyle w:val="Rentekst"/>
      </w:pPr>
      <w:r>
        <w:t>- 3. årig vgs ("gymnaset").</w:t>
      </w:r>
    </w:p>
    <w:p w:rsidR="00B8568D" w:rsidRDefault="00B8568D" w:rsidP="00B8568D">
      <w:pPr>
        <w:pStyle w:val="Rentekst"/>
      </w:pPr>
      <w:r>
        <w:t>- agronom.</w:t>
      </w:r>
    </w:p>
    <w:p w:rsidR="00B8568D" w:rsidRDefault="00B8568D" w:rsidP="00B8568D">
      <w:pPr>
        <w:pStyle w:val="Rentekst"/>
      </w:pPr>
      <w:r>
        <w:t>- agroteknikker (regnskap)</w:t>
      </w:r>
    </w:p>
    <w:p w:rsidR="00B8568D" w:rsidRDefault="00B8568D" w:rsidP="00B8568D">
      <w:pPr>
        <w:pStyle w:val="Rentekst"/>
      </w:pPr>
      <w:r>
        <w:t>- ulike fag på HiNT (prosjektledelse, ledelse i melkesamdrift, BIFFakademiet).</w:t>
      </w:r>
    </w:p>
    <w:p w:rsidR="00B8568D" w:rsidRDefault="00B8568D" w:rsidP="00B8568D">
      <w:pPr>
        <w:pStyle w:val="Rentekst"/>
      </w:pPr>
    </w:p>
    <w:p w:rsidR="00B8568D" w:rsidRDefault="00B8568D" w:rsidP="00B8568D">
      <w:pPr>
        <w:pStyle w:val="Rentekst"/>
      </w:pPr>
      <w:r>
        <w:t>Yrkeserfaring:</w:t>
      </w:r>
    </w:p>
    <w:p w:rsidR="00B8568D" w:rsidRDefault="00B8568D" w:rsidP="00B8568D">
      <w:pPr>
        <w:pStyle w:val="Rentekst"/>
      </w:pPr>
      <w:r>
        <w:t>- Avløser (2 år fast + under studiene).</w:t>
      </w:r>
    </w:p>
    <w:p w:rsidR="00B8568D" w:rsidRDefault="00B8568D" w:rsidP="00B8568D">
      <w:pPr>
        <w:pStyle w:val="Rentekst"/>
      </w:pPr>
      <w:r>
        <w:t>- Namdalseid kommune, prosjekt/sekretær. (2 år)</w:t>
      </w:r>
    </w:p>
    <w:p w:rsidR="00B8568D" w:rsidRDefault="00B8568D" w:rsidP="00B8568D">
      <w:pPr>
        <w:pStyle w:val="Rentekst"/>
      </w:pPr>
      <w:r>
        <w:t>- Nord-Trøndelag 4H (1 år).</w:t>
      </w:r>
    </w:p>
    <w:p w:rsidR="00B8568D" w:rsidRDefault="00B8568D" w:rsidP="00B8568D">
      <w:pPr>
        <w:pStyle w:val="Rentekst"/>
      </w:pPr>
      <w:r>
        <w:t>- Daglig leder Nord-Fosen Landbrukstjenester (7 år).</w:t>
      </w:r>
    </w:p>
    <w:p w:rsidR="00B8568D" w:rsidRDefault="00B8568D" w:rsidP="00B8568D">
      <w:pPr>
        <w:pStyle w:val="Rentekst"/>
      </w:pPr>
      <w:r>
        <w:t>- Studieinstruktør Bygdefolkets Studieforbund Nord-Norge (4 år).</w:t>
      </w:r>
    </w:p>
    <w:p w:rsidR="00B8568D" w:rsidRDefault="00B8568D" w:rsidP="00B8568D">
      <w:pPr>
        <w:pStyle w:val="Rentekst"/>
      </w:pPr>
      <w:r>
        <w:t>- Rådgiver Studieforbundet næring og samfunn Nordenfjeldske (f.o.m 2011 - d.d.). Her er avløserkurs en av mine hovedarbeidsområder. I tillegg jobber jeg med kurs/konferanse for våre medlemmer på landbrukssiden.</w:t>
      </w:r>
    </w:p>
    <w:p w:rsidR="00B8568D" w:rsidRDefault="00B8568D" w:rsidP="00B8568D">
      <w:pPr>
        <w:pStyle w:val="Rentekst"/>
      </w:pPr>
      <w:r>
        <w:t>- Gårdbruker.</w:t>
      </w:r>
    </w:p>
    <w:p w:rsidR="00B8568D" w:rsidRDefault="00B8568D" w:rsidP="00B8568D">
      <w:pPr>
        <w:pStyle w:val="Rentekst"/>
      </w:pPr>
    </w:p>
    <w:p w:rsidR="00B8568D" w:rsidRDefault="00B8568D" w:rsidP="00B8568D">
      <w:pPr>
        <w:pStyle w:val="Rentekst"/>
      </w:pPr>
      <w:r>
        <w:t>Tillitsverv:</w:t>
      </w:r>
    </w:p>
    <w:p w:rsidR="00B8568D" w:rsidRDefault="00B8568D" w:rsidP="00B8568D">
      <w:pPr>
        <w:pStyle w:val="Rentekst"/>
      </w:pPr>
      <w:r>
        <w:t>- kommunestyre/hovedutvalg.</w:t>
      </w:r>
    </w:p>
    <w:p w:rsidR="00B8568D" w:rsidRDefault="00B8568D" w:rsidP="00B8568D">
      <w:pPr>
        <w:pStyle w:val="Rentekst"/>
      </w:pPr>
      <w:r>
        <w:t>- ligningsnemd.</w:t>
      </w:r>
    </w:p>
    <w:p w:rsidR="00B8568D" w:rsidRDefault="00B8568D" w:rsidP="00B8568D">
      <w:pPr>
        <w:pStyle w:val="Rentekst"/>
      </w:pPr>
      <w:r>
        <w:t>- kontrollutvalg.</w:t>
      </w:r>
    </w:p>
    <w:p w:rsidR="00B8568D" w:rsidRDefault="00B8568D" w:rsidP="00B8568D">
      <w:pPr>
        <w:pStyle w:val="Rentekst"/>
      </w:pPr>
      <w:r>
        <w:t>- leder produsentlag (TINE). Inkl. medl. i områdeutvalg. Også vært årsmøteutsending til årsmøte i TINE SA.</w:t>
      </w:r>
    </w:p>
    <w:p w:rsidR="00B8568D" w:rsidRDefault="00B8568D" w:rsidP="00B8568D">
      <w:pPr>
        <w:pStyle w:val="Rentekst"/>
      </w:pPr>
      <w:r>
        <w:t>- ulike verv knyttet til lokale lag og foreninger.</w:t>
      </w:r>
    </w:p>
    <w:p w:rsidR="00B8568D" w:rsidRDefault="00B8568D" w:rsidP="00B8568D">
      <w:pPr>
        <w:pStyle w:val="Rentekst"/>
      </w:pPr>
      <w:r>
        <w:t>- trener (fotball og volleyball).</w:t>
      </w:r>
    </w:p>
    <w:p w:rsidR="00B8568D" w:rsidRDefault="00B8568D" w:rsidP="00B8568D">
      <w:pPr>
        <w:pStyle w:val="Rentekst"/>
      </w:pPr>
      <w:r>
        <w:t>- styremedlem Salten Landbrukstjenester. Også årsmøteutsending til årsmøte i NLT.</w:t>
      </w:r>
    </w:p>
    <w:p w:rsidR="00B8568D" w:rsidRDefault="00B8568D" w:rsidP="00B8568D"/>
    <w:p w:rsidR="00B8568D" w:rsidRDefault="00B8568D" w:rsidP="009266B5">
      <w:pPr>
        <w:rPr>
          <w:rFonts w:ascii="Verdana" w:hAnsi="Verdana"/>
          <w:sz w:val="22"/>
          <w:lang w:eastAsia="en-US"/>
        </w:rPr>
      </w:pPr>
    </w:p>
    <w:p w:rsidR="000D530D" w:rsidRDefault="000D530D" w:rsidP="009266B5">
      <w:pPr>
        <w:rPr>
          <w:rFonts w:ascii="Verdana" w:hAnsi="Verdana"/>
          <w:sz w:val="22"/>
          <w:lang w:eastAsia="en-US"/>
        </w:rPr>
      </w:pPr>
    </w:p>
    <w:p w:rsidR="000D530D" w:rsidRDefault="000D530D" w:rsidP="009266B5">
      <w:pPr>
        <w:rPr>
          <w:rFonts w:ascii="Verdana" w:hAnsi="Verdana"/>
          <w:sz w:val="22"/>
          <w:lang w:eastAsia="en-US"/>
        </w:rPr>
      </w:pPr>
    </w:p>
    <w:p w:rsidR="000D530D" w:rsidRDefault="000D530D" w:rsidP="009266B5">
      <w:pPr>
        <w:rPr>
          <w:rFonts w:ascii="Verdana" w:hAnsi="Verdana"/>
          <w:sz w:val="22"/>
          <w:lang w:eastAsia="en-US"/>
        </w:rPr>
      </w:pPr>
    </w:p>
    <w:p w:rsidR="000D530D" w:rsidRDefault="000D530D" w:rsidP="009266B5">
      <w:pPr>
        <w:rPr>
          <w:rFonts w:ascii="Verdana" w:hAnsi="Verdana"/>
          <w:sz w:val="22"/>
          <w:lang w:eastAsia="en-US"/>
        </w:rPr>
      </w:pPr>
    </w:p>
    <w:p w:rsidR="000D530D" w:rsidRDefault="000D530D" w:rsidP="009266B5">
      <w:pPr>
        <w:rPr>
          <w:rFonts w:ascii="Verdana" w:hAnsi="Verdana"/>
          <w:sz w:val="22"/>
          <w:lang w:eastAsia="en-US"/>
        </w:rPr>
      </w:pPr>
    </w:p>
    <w:p w:rsidR="000D530D" w:rsidRDefault="000D530D" w:rsidP="009266B5">
      <w:pPr>
        <w:rPr>
          <w:rFonts w:ascii="Verdana" w:hAnsi="Verdana"/>
          <w:sz w:val="22"/>
          <w:lang w:eastAsia="en-US"/>
        </w:rPr>
      </w:pPr>
    </w:p>
    <w:p w:rsidR="000D530D" w:rsidRDefault="000D530D" w:rsidP="009266B5">
      <w:pPr>
        <w:rPr>
          <w:rFonts w:ascii="Verdana" w:hAnsi="Verdana"/>
          <w:sz w:val="22"/>
          <w:lang w:eastAsia="en-US"/>
        </w:rPr>
      </w:pPr>
    </w:p>
    <w:p w:rsidR="000D530D" w:rsidRDefault="000D530D" w:rsidP="009266B5">
      <w:pPr>
        <w:rPr>
          <w:rFonts w:ascii="Verdana" w:hAnsi="Verdana"/>
          <w:sz w:val="22"/>
          <w:lang w:eastAsia="en-US"/>
        </w:rPr>
      </w:pPr>
    </w:p>
    <w:p w:rsidR="000D530D" w:rsidRDefault="000D530D" w:rsidP="009266B5">
      <w:pPr>
        <w:rPr>
          <w:rFonts w:ascii="Verdana" w:hAnsi="Verdana"/>
          <w:sz w:val="22"/>
          <w:lang w:eastAsia="en-US"/>
        </w:rPr>
      </w:pPr>
    </w:p>
    <w:p w:rsidR="000D530D" w:rsidRDefault="000D530D" w:rsidP="009266B5">
      <w:pPr>
        <w:rPr>
          <w:rFonts w:ascii="Verdana" w:hAnsi="Verdana"/>
          <w:sz w:val="22"/>
          <w:lang w:eastAsia="en-US"/>
        </w:rPr>
      </w:pPr>
    </w:p>
    <w:p w:rsidR="000D530D" w:rsidRDefault="000D530D" w:rsidP="009266B5">
      <w:pPr>
        <w:rPr>
          <w:rFonts w:ascii="Verdana" w:hAnsi="Verdana"/>
          <w:sz w:val="22"/>
          <w:lang w:eastAsia="en-US"/>
        </w:rPr>
      </w:pPr>
    </w:p>
    <w:p w:rsidR="000D530D" w:rsidRDefault="000D530D" w:rsidP="009266B5">
      <w:pPr>
        <w:rPr>
          <w:rFonts w:ascii="Verdana" w:hAnsi="Verdana"/>
          <w:sz w:val="22"/>
          <w:lang w:eastAsia="en-US"/>
        </w:rPr>
      </w:pPr>
    </w:p>
    <w:p w:rsidR="000D530D" w:rsidRDefault="000D530D" w:rsidP="009266B5">
      <w:pPr>
        <w:rPr>
          <w:rFonts w:ascii="Verdana" w:hAnsi="Verdana"/>
          <w:sz w:val="22"/>
          <w:lang w:eastAsia="en-US"/>
        </w:rPr>
      </w:pPr>
    </w:p>
    <w:p w:rsidR="000D530D" w:rsidRDefault="000D530D" w:rsidP="009266B5">
      <w:pPr>
        <w:rPr>
          <w:rFonts w:ascii="Verdana" w:hAnsi="Verdana"/>
          <w:sz w:val="22"/>
          <w:lang w:eastAsia="en-US"/>
        </w:rPr>
      </w:pPr>
    </w:p>
    <w:p w:rsidR="000D530D" w:rsidRDefault="000D530D" w:rsidP="009266B5">
      <w:pPr>
        <w:rPr>
          <w:rFonts w:ascii="Verdana" w:hAnsi="Verdana"/>
          <w:sz w:val="22"/>
          <w:lang w:eastAsia="en-US"/>
        </w:rPr>
      </w:pPr>
    </w:p>
    <w:p w:rsidR="000D530D" w:rsidRDefault="000D530D" w:rsidP="009266B5">
      <w:pPr>
        <w:rPr>
          <w:rFonts w:ascii="Verdana" w:hAnsi="Verdana"/>
          <w:sz w:val="22"/>
          <w:lang w:eastAsia="en-US"/>
        </w:rPr>
      </w:pPr>
    </w:p>
    <w:p w:rsidR="000D530D" w:rsidRDefault="000D530D" w:rsidP="009266B5">
      <w:pPr>
        <w:rPr>
          <w:rFonts w:ascii="Verdana" w:hAnsi="Verdana"/>
          <w:sz w:val="22"/>
          <w:lang w:eastAsia="en-US"/>
        </w:rPr>
      </w:pPr>
    </w:p>
    <w:p w:rsidR="000D530D" w:rsidRDefault="000D530D" w:rsidP="009266B5">
      <w:pPr>
        <w:rPr>
          <w:rFonts w:ascii="Verdana" w:hAnsi="Verdana"/>
          <w:sz w:val="22"/>
          <w:lang w:eastAsia="en-US"/>
        </w:rPr>
      </w:pPr>
    </w:p>
    <w:p w:rsidR="000D530D" w:rsidRDefault="000D530D" w:rsidP="009266B5">
      <w:pPr>
        <w:rPr>
          <w:rFonts w:ascii="Verdana" w:hAnsi="Verdana"/>
          <w:sz w:val="22"/>
          <w:lang w:eastAsia="en-US"/>
        </w:rPr>
      </w:pPr>
    </w:p>
    <w:p w:rsidR="000D530D" w:rsidRDefault="000D530D" w:rsidP="009266B5">
      <w:pPr>
        <w:rPr>
          <w:rFonts w:ascii="Verdana" w:hAnsi="Verdana"/>
          <w:sz w:val="22"/>
          <w:lang w:eastAsia="en-US"/>
        </w:rPr>
      </w:pPr>
    </w:p>
    <w:p w:rsidR="000D530D" w:rsidRDefault="000D530D" w:rsidP="009266B5">
      <w:pPr>
        <w:rPr>
          <w:rFonts w:ascii="Verdana" w:hAnsi="Verdana"/>
          <w:sz w:val="22"/>
          <w:lang w:eastAsia="en-US"/>
        </w:rPr>
      </w:pPr>
    </w:p>
    <w:p w:rsidR="0056249C" w:rsidRDefault="0056249C" w:rsidP="009266B5">
      <w:pPr>
        <w:rPr>
          <w:rFonts w:ascii="Verdana" w:hAnsi="Verdana"/>
          <w:sz w:val="22"/>
          <w:u w:val="single"/>
          <w:lang w:eastAsia="en-US"/>
        </w:rPr>
      </w:pPr>
    </w:p>
    <w:p w:rsidR="00204412" w:rsidRPr="00204412" w:rsidRDefault="00204412" w:rsidP="009266B5">
      <w:pPr>
        <w:rPr>
          <w:rFonts w:ascii="Verdana" w:hAnsi="Verdana"/>
          <w:sz w:val="22"/>
          <w:u w:val="single"/>
          <w:lang w:eastAsia="en-US"/>
        </w:rPr>
      </w:pPr>
      <w:r w:rsidRPr="00204412">
        <w:rPr>
          <w:rFonts w:ascii="Verdana" w:hAnsi="Verdana"/>
          <w:sz w:val="22"/>
          <w:u w:val="single"/>
          <w:lang w:eastAsia="en-US"/>
        </w:rPr>
        <w:lastRenderedPageBreak/>
        <w:t>Vedlegg 4:</w:t>
      </w:r>
    </w:p>
    <w:p w:rsidR="00204412" w:rsidRDefault="00204412" w:rsidP="009266B5">
      <w:pPr>
        <w:rPr>
          <w:rFonts w:ascii="Verdana" w:hAnsi="Verdana"/>
          <w:b/>
          <w:sz w:val="24"/>
          <w:u w:val="single"/>
          <w:lang w:eastAsia="en-US"/>
        </w:rPr>
      </w:pPr>
    </w:p>
    <w:p w:rsidR="000D530D" w:rsidRDefault="000D530D" w:rsidP="009266B5">
      <w:pPr>
        <w:rPr>
          <w:rFonts w:ascii="Verdana" w:hAnsi="Verdana"/>
          <w:b/>
          <w:sz w:val="24"/>
          <w:u w:val="single"/>
          <w:lang w:eastAsia="en-US"/>
        </w:rPr>
      </w:pPr>
      <w:r w:rsidRPr="000D530D">
        <w:rPr>
          <w:rFonts w:ascii="Verdana" w:hAnsi="Verdana"/>
          <w:b/>
          <w:sz w:val="24"/>
          <w:u w:val="single"/>
          <w:lang w:eastAsia="en-US"/>
        </w:rPr>
        <w:t>Forslag til medlemmer i læreplangruppe for 2+2-modell for agronom og gartner fra AU FRNA</w:t>
      </w:r>
    </w:p>
    <w:p w:rsidR="000D530D" w:rsidRDefault="000D530D" w:rsidP="009266B5">
      <w:pPr>
        <w:rPr>
          <w:rFonts w:ascii="Verdana" w:hAnsi="Verdana"/>
          <w:b/>
          <w:sz w:val="24"/>
          <w:u w:val="single"/>
          <w:lang w:eastAsia="en-US"/>
        </w:rPr>
      </w:pPr>
    </w:p>
    <w:tbl>
      <w:tblPr>
        <w:tblStyle w:val="Tabellrutenett"/>
        <w:tblW w:w="0" w:type="auto"/>
        <w:tblLook w:val="04A0" w:firstRow="1" w:lastRow="0" w:firstColumn="1" w:lastColumn="0" w:noHBand="0" w:noVBand="1"/>
      </w:tblPr>
      <w:tblGrid>
        <w:gridCol w:w="5031"/>
        <w:gridCol w:w="5031"/>
      </w:tblGrid>
      <w:tr w:rsidR="000D530D" w:rsidRPr="000D530D" w:rsidTr="000D530D">
        <w:tc>
          <w:tcPr>
            <w:tcW w:w="5031" w:type="dxa"/>
          </w:tcPr>
          <w:p w:rsidR="000D530D" w:rsidRPr="000D530D" w:rsidRDefault="000D530D" w:rsidP="009266B5">
            <w:pPr>
              <w:rPr>
                <w:rFonts w:ascii="Verdana" w:hAnsi="Verdana"/>
                <w:b/>
                <w:sz w:val="22"/>
                <w:szCs w:val="22"/>
                <w:lang w:eastAsia="en-US"/>
              </w:rPr>
            </w:pPr>
            <w:r w:rsidRPr="000D530D">
              <w:rPr>
                <w:rFonts w:ascii="Verdana" w:hAnsi="Verdana"/>
                <w:b/>
                <w:sz w:val="22"/>
                <w:szCs w:val="22"/>
                <w:lang w:eastAsia="en-US"/>
              </w:rPr>
              <w:t>Agronom</w:t>
            </w:r>
          </w:p>
        </w:tc>
        <w:tc>
          <w:tcPr>
            <w:tcW w:w="5031" w:type="dxa"/>
          </w:tcPr>
          <w:p w:rsidR="000D530D" w:rsidRPr="000D530D" w:rsidRDefault="000D530D" w:rsidP="009266B5">
            <w:pPr>
              <w:rPr>
                <w:rFonts w:ascii="Verdana" w:hAnsi="Verdana"/>
                <w:b/>
                <w:sz w:val="22"/>
                <w:szCs w:val="22"/>
                <w:lang w:eastAsia="en-US"/>
              </w:rPr>
            </w:pPr>
            <w:r w:rsidRPr="000D530D">
              <w:rPr>
                <w:rFonts w:ascii="Verdana" w:hAnsi="Verdana"/>
                <w:b/>
                <w:sz w:val="22"/>
                <w:szCs w:val="22"/>
                <w:lang w:eastAsia="en-US"/>
              </w:rPr>
              <w:t>Gartner</w:t>
            </w:r>
          </w:p>
        </w:tc>
      </w:tr>
      <w:tr w:rsidR="000D530D" w:rsidRPr="000D530D" w:rsidTr="000D530D">
        <w:tc>
          <w:tcPr>
            <w:tcW w:w="5031" w:type="dxa"/>
          </w:tcPr>
          <w:p w:rsidR="000D530D" w:rsidRPr="000D530D" w:rsidRDefault="000D530D" w:rsidP="000D530D">
            <w:pPr>
              <w:rPr>
                <w:rFonts w:ascii="Verdana" w:hAnsi="Verdana"/>
                <w:sz w:val="22"/>
                <w:szCs w:val="22"/>
                <w:lang w:eastAsia="en-US"/>
              </w:rPr>
            </w:pPr>
            <w:r>
              <w:rPr>
                <w:rFonts w:ascii="Verdana" w:hAnsi="Verdana"/>
                <w:sz w:val="22"/>
                <w:szCs w:val="22"/>
                <w:lang w:eastAsia="en-US"/>
              </w:rPr>
              <w:t>Arvid Eikeland (Fellesforbundet, FRNA)</w:t>
            </w:r>
          </w:p>
        </w:tc>
        <w:tc>
          <w:tcPr>
            <w:tcW w:w="5031" w:type="dxa"/>
          </w:tcPr>
          <w:p w:rsidR="000D530D" w:rsidRPr="000D530D" w:rsidRDefault="000D530D" w:rsidP="000D530D">
            <w:pPr>
              <w:rPr>
                <w:rFonts w:ascii="Verdana" w:hAnsi="Verdana"/>
                <w:sz w:val="22"/>
                <w:szCs w:val="22"/>
                <w:lang w:eastAsia="en-US"/>
              </w:rPr>
            </w:pPr>
            <w:r>
              <w:rPr>
                <w:rFonts w:ascii="Verdana" w:hAnsi="Verdana"/>
                <w:sz w:val="22"/>
                <w:szCs w:val="22"/>
                <w:lang w:eastAsia="en-US"/>
              </w:rPr>
              <w:t>Petter Nilsen (NHO Mat og Landbruk, FRNA)</w:t>
            </w:r>
          </w:p>
        </w:tc>
      </w:tr>
      <w:tr w:rsidR="000D530D" w:rsidRPr="000D530D" w:rsidTr="000D530D">
        <w:tc>
          <w:tcPr>
            <w:tcW w:w="5031" w:type="dxa"/>
          </w:tcPr>
          <w:p w:rsidR="000D530D" w:rsidRPr="000D530D" w:rsidRDefault="000D530D" w:rsidP="000D530D">
            <w:pPr>
              <w:rPr>
                <w:rFonts w:ascii="Verdana" w:hAnsi="Verdana"/>
                <w:sz w:val="22"/>
                <w:szCs w:val="22"/>
                <w:lang w:eastAsia="en-US"/>
              </w:rPr>
            </w:pPr>
            <w:r>
              <w:rPr>
                <w:rFonts w:ascii="Verdana" w:hAnsi="Verdana"/>
                <w:sz w:val="22"/>
                <w:szCs w:val="22"/>
                <w:lang w:eastAsia="en-US"/>
              </w:rPr>
              <w:t>Solveig Skogs (Spekter, FRNA)</w:t>
            </w:r>
          </w:p>
        </w:tc>
        <w:tc>
          <w:tcPr>
            <w:tcW w:w="5031" w:type="dxa"/>
          </w:tcPr>
          <w:p w:rsidR="000D530D" w:rsidRPr="000D530D" w:rsidRDefault="000D530D" w:rsidP="009266B5">
            <w:pPr>
              <w:rPr>
                <w:rFonts w:ascii="Verdana" w:hAnsi="Verdana"/>
                <w:sz w:val="22"/>
                <w:szCs w:val="22"/>
                <w:lang w:eastAsia="en-US"/>
              </w:rPr>
            </w:pPr>
            <w:r>
              <w:rPr>
                <w:rFonts w:ascii="Verdana" w:hAnsi="Verdana"/>
                <w:sz w:val="22"/>
                <w:szCs w:val="22"/>
                <w:lang w:eastAsia="en-US"/>
              </w:rPr>
              <w:t>Møyfrid S. Hem (lærer)</w:t>
            </w:r>
          </w:p>
        </w:tc>
      </w:tr>
      <w:tr w:rsidR="000D530D" w:rsidRPr="000D530D" w:rsidTr="000D530D">
        <w:tc>
          <w:tcPr>
            <w:tcW w:w="5031" w:type="dxa"/>
          </w:tcPr>
          <w:p w:rsidR="000D530D" w:rsidRPr="000D530D" w:rsidRDefault="000D530D" w:rsidP="009266B5">
            <w:pPr>
              <w:rPr>
                <w:rFonts w:ascii="Verdana" w:hAnsi="Verdana"/>
                <w:sz w:val="22"/>
                <w:szCs w:val="22"/>
                <w:lang w:eastAsia="en-US"/>
              </w:rPr>
            </w:pPr>
            <w:r>
              <w:rPr>
                <w:rFonts w:ascii="Verdana" w:hAnsi="Verdana"/>
                <w:sz w:val="22"/>
                <w:szCs w:val="22"/>
                <w:lang w:eastAsia="en-US"/>
              </w:rPr>
              <w:t>Per Håvard</w:t>
            </w:r>
            <w:r w:rsidR="00E31C67">
              <w:rPr>
                <w:rFonts w:ascii="Verdana" w:hAnsi="Verdana"/>
                <w:sz w:val="22"/>
                <w:szCs w:val="22"/>
                <w:lang w:eastAsia="en-US"/>
              </w:rPr>
              <w:t xml:space="preserve"> (lærer/lektor)</w:t>
            </w:r>
          </w:p>
        </w:tc>
        <w:tc>
          <w:tcPr>
            <w:tcW w:w="5031" w:type="dxa"/>
          </w:tcPr>
          <w:p w:rsidR="000D530D" w:rsidRPr="000D530D" w:rsidRDefault="000D530D" w:rsidP="009266B5">
            <w:pPr>
              <w:rPr>
                <w:rFonts w:ascii="Verdana" w:hAnsi="Verdana"/>
                <w:sz w:val="22"/>
                <w:szCs w:val="22"/>
                <w:lang w:eastAsia="en-US"/>
              </w:rPr>
            </w:pPr>
            <w:r>
              <w:rPr>
                <w:rFonts w:ascii="Verdana" w:hAnsi="Verdana"/>
                <w:sz w:val="22"/>
                <w:szCs w:val="22"/>
                <w:lang w:eastAsia="en-US"/>
              </w:rPr>
              <w:t>Geir Mikkelsen (butikkleder Plantasjen)</w:t>
            </w:r>
          </w:p>
        </w:tc>
      </w:tr>
      <w:tr w:rsidR="000D530D" w:rsidRPr="000D530D" w:rsidTr="000D530D">
        <w:tc>
          <w:tcPr>
            <w:tcW w:w="5031" w:type="dxa"/>
          </w:tcPr>
          <w:p w:rsidR="000D530D" w:rsidRPr="000D530D" w:rsidRDefault="000D530D" w:rsidP="009266B5">
            <w:pPr>
              <w:rPr>
                <w:rFonts w:ascii="Verdana" w:hAnsi="Verdana"/>
                <w:sz w:val="22"/>
                <w:szCs w:val="22"/>
                <w:lang w:eastAsia="en-US"/>
              </w:rPr>
            </w:pPr>
            <w:r>
              <w:rPr>
                <w:rFonts w:ascii="Verdana" w:hAnsi="Verdana"/>
                <w:sz w:val="22"/>
                <w:szCs w:val="22"/>
                <w:lang w:eastAsia="en-US"/>
              </w:rPr>
              <w:t>Tove Berre</w:t>
            </w:r>
            <w:r w:rsidR="00E31C67">
              <w:rPr>
                <w:rFonts w:ascii="Verdana" w:hAnsi="Verdana"/>
                <w:sz w:val="22"/>
                <w:szCs w:val="22"/>
                <w:lang w:eastAsia="en-US"/>
              </w:rPr>
              <w:t xml:space="preserve"> (gårdbruker)</w:t>
            </w:r>
          </w:p>
        </w:tc>
        <w:tc>
          <w:tcPr>
            <w:tcW w:w="5031" w:type="dxa"/>
          </w:tcPr>
          <w:p w:rsidR="000D530D" w:rsidRPr="000D530D" w:rsidRDefault="000D530D" w:rsidP="009266B5">
            <w:pPr>
              <w:rPr>
                <w:rFonts w:ascii="Verdana" w:hAnsi="Verdana"/>
                <w:sz w:val="22"/>
                <w:szCs w:val="22"/>
                <w:lang w:eastAsia="en-US"/>
              </w:rPr>
            </w:pPr>
            <w:r>
              <w:rPr>
                <w:rFonts w:ascii="Verdana" w:hAnsi="Verdana"/>
                <w:sz w:val="22"/>
                <w:szCs w:val="22"/>
                <w:lang w:eastAsia="en-US"/>
              </w:rPr>
              <w:t>Ernst Skalleberg (Norsk gartnerforbund)</w:t>
            </w:r>
          </w:p>
        </w:tc>
      </w:tr>
      <w:tr w:rsidR="000D530D" w:rsidRPr="000D530D" w:rsidTr="000D530D">
        <w:tc>
          <w:tcPr>
            <w:tcW w:w="5031" w:type="dxa"/>
          </w:tcPr>
          <w:p w:rsidR="000D530D" w:rsidRPr="000D530D" w:rsidRDefault="000D530D" w:rsidP="009266B5">
            <w:pPr>
              <w:rPr>
                <w:rFonts w:ascii="Verdana" w:hAnsi="Verdana"/>
                <w:sz w:val="22"/>
                <w:szCs w:val="22"/>
                <w:lang w:eastAsia="en-US"/>
              </w:rPr>
            </w:pPr>
          </w:p>
        </w:tc>
        <w:tc>
          <w:tcPr>
            <w:tcW w:w="5031" w:type="dxa"/>
          </w:tcPr>
          <w:p w:rsidR="000D530D" w:rsidRPr="000D530D" w:rsidRDefault="000D530D" w:rsidP="009266B5">
            <w:pPr>
              <w:rPr>
                <w:rFonts w:ascii="Verdana" w:hAnsi="Verdana"/>
                <w:sz w:val="22"/>
                <w:szCs w:val="22"/>
                <w:lang w:eastAsia="en-US"/>
              </w:rPr>
            </w:pPr>
            <w:r>
              <w:rPr>
                <w:rFonts w:ascii="Verdana" w:hAnsi="Verdana"/>
                <w:sz w:val="22"/>
                <w:szCs w:val="22"/>
                <w:lang w:eastAsia="en-US"/>
              </w:rPr>
              <w:t xml:space="preserve">Berit Isaksen? </w:t>
            </w:r>
          </w:p>
        </w:tc>
      </w:tr>
    </w:tbl>
    <w:p w:rsidR="000D530D" w:rsidRDefault="000D530D"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Default="00585C88" w:rsidP="009266B5">
      <w:pPr>
        <w:rPr>
          <w:rFonts w:ascii="Verdana" w:hAnsi="Verdana"/>
          <w:b/>
          <w:sz w:val="24"/>
          <w:u w:val="single"/>
          <w:lang w:eastAsia="en-US"/>
        </w:rPr>
      </w:pPr>
    </w:p>
    <w:p w:rsidR="00585C88" w:rsidRPr="000D530D" w:rsidRDefault="00585C88" w:rsidP="009266B5">
      <w:pPr>
        <w:rPr>
          <w:rFonts w:ascii="Verdana" w:hAnsi="Verdana"/>
          <w:b/>
          <w:sz w:val="24"/>
          <w:u w:val="single"/>
          <w:lang w:eastAsia="en-US"/>
        </w:rPr>
      </w:pPr>
    </w:p>
    <w:sectPr w:rsidR="00585C88" w:rsidRPr="000D530D" w:rsidSect="00B061DF">
      <w:headerReference w:type="default" r:id="rId24"/>
      <w:footerReference w:type="default" r:id="rId25"/>
      <w:footerReference w:type="first" r:id="rId26"/>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AE" w:rsidRDefault="007B07AE">
      <w:r>
        <w:separator/>
      </w:r>
    </w:p>
  </w:endnote>
  <w:endnote w:type="continuationSeparator" w:id="0">
    <w:p w:rsidR="007B07AE" w:rsidRDefault="007B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523444"/>
      <w:docPartObj>
        <w:docPartGallery w:val="Page Numbers (Bottom of Page)"/>
        <w:docPartUnique/>
      </w:docPartObj>
    </w:sdtPr>
    <w:sdtEndPr/>
    <w:sdtContent>
      <w:p w:rsidR="009620CA" w:rsidRDefault="009620CA">
        <w:pPr>
          <w:pStyle w:val="Bunntekst"/>
          <w:jc w:val="right"/>
        </w:pPr>
        <w:r>
          <w:fldChar w:fldCharType="begin"/>
        </w:r>
        <w:r>
          <w:instrText>PAGE   \* MERGEFORMAT</w:instrText>
        </w:r>
        <w:r>
          <w:fldChar w:fldCharType="separate"/>
        </w:r>
        <w:r w:rsidR="003658FA">
          <w:rPr>
            <w:noProof/>
          </w:rPr>
          <w:t>2</w:t>
        </w:r>
        <w:r>
          <w:fldChar w:fldCharType="end"/>
        </w:r>
      </w:p>
    </w:sdtContent>
  </w:sdt>
  <w:p w:rsidR="00B8568D" w:rsidRDefault="00B8568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8D" w:rsidRPr="004164D3" w:rsidRDefault="00B8568D">
    <w:pPr>
      <w:pStyle w:val="Bunntekst"/>
      <w:rPr>
        <w:sz w:val="14"/>
        <w:szCs w:val="14"/>
        <w:lang w:val="it-IT"/>
      </w:rPr>
    </w:pPr>
  </w:p>
  <w:p w:rsidR="00B8568D" w:rsidRPr="004164D3" w:rsidRDefault="00B8568D">
    <w:pPr>
      <w:pStyle w:val="Bunntekst"/>
      <w:rPr>
        <w:sz w:val="14"/>
        <w:szCs w:val="14"/>
        <w:lang w:val="it-IT"/>
      </w:rPr>
    </w:pPr>
    <w:r>
      <w:rPr>
        <w:noProof/>
        <w:sz w:val="14"/>
        <w:szCs w:val="14"/>
      </w:rPr>
      <w:drawing>
        <wp:inline distT="0" distB="0" distL="0" distR="0" wp14:anchorId="6563256A" wp14:editId="279F3E48">
          <wp:extent cx="6264910" cy="549910"/>
          <wp:effectExtent l="0" t="0" r="2540" b="0"/>
          <wp:docPr id="4" name="Bilde 3" descr="Adressefelt_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Adressefelt_naturbruk.png"/>
                  <pic:cNvPicPr>
                    <a:picLocks noChangeAspect="1" noChangeArrowheads="1"/>
                  </pic:cNvPicPr>
                </pic:nvPicPr>
                <pic:blipFill>
                  <a:blip r:embed="rId1"/>
                  <a:srcRect/>
                  <a:stretch>
                    <a:fillRect/>
                  </a:stretch>
                </pic:blipFill>
                <pic:spPr bwMode="auto">
                  <a:xfrm>
                    <a:off x="0" y="0"/>
                    <a:ext cx="6264910" cy="54991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AE" w:rsidRDefault="007B07AE">
      <w:r>
        <w:separator/>
      </w:r>
    </w:p>
  </w:footnote>
  <w:footnote w:type="continuationSeparator" w:id="0">
    <w:p w:rsidR="007B07AE" w:rsidRDefault="007B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8D" w:rsidRDefault="00B8568D">
    <w:pPr>
      <w:pStyle w:val="Topptekst"/>
    </w:pPr>
  </w:p>
  <w:p w:rsidR="00B8568D" w:rsidRDefault="00B8568D" w:rsidP="00B061DF">
    <w:pPr>
      <w:pStyle w:val="Topptekst"/>
      <w:tabs>
        <w:tab w:val="left" w:pos="267"/>
        <w:tab w:val="right" w:pos="9922"/>
      </w:tabs>
      <w:spacing w:after="24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4696"/>
    <w:multiLevelType w:val="hybridMultilevel"/>
    <w:tmpl w:val="427879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EA20908"/>
    <w:multiLevelType w:val="hybridMultilevel"/>
    <w:tmpl w:val="CAF47E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0E41C9A"/>
    <w:multiLevelType w:val="hybridMultilevel"/>
    <w:tmpl w:val="43988F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C675FF9"/>
    <w:multiLevelType w:val="hybridMultilevel"/>
    <w:tmpl w:val="56C640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E461E27"/>
    <w:multiLevelType w:val="multilevel"/>
    <w:tmpl w:val="E590626A"/>
    <w:lvl w:ilvl="0">
      <w:start w:val="6"/>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EFF5E58"/>
    <w:multiLevelType w:val="hybridMultilevel"/>
    <w:tmpl w:val="4BA43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0AC1E36"/>
    <w:multiLevelType w:val="hybridMultilevel"/>
    <w:tmpl w:val="5E0A07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BDF3F9E"/>
    <w:multiLevelType w:val="hybridMultilevel"/>
    <w:tmpl w:val="BA747B5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4597F94"/>
    <w:multiLevelType w:val="hybridMultilevel"/>
    <w:tmpl w:val="2A0A22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A0F23FD"/>
    <w:multiLevelType w:val="hybridMultilevel"/>
    <w:tmpl w:val="92B25F9C"/>
    <w:lvl w:ilvl="0" w:tplc="7024AD6E">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F171EC8"/>
    <w:multiLevelType w:val="hybridMultilevel"/>
    <w:tmpl w:val="3C5608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19F001F"/>
    <w:multiLevelType w:val="hybridMultilevel"/>
    <w:tmpl w:val="85F0E1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44525F7"/>
    <w:multiLevelType w:val="hybridMultilevel"/>
    <w:tmpl w:val="12466F3C"/>
    <w:lvl w:ilvl="0" w:tplc="1A42C466">
      <w:start w:val="6"/>
      <w:numFmt w:val="bullet"/>
      <w:lvlText w:val="-"/>
      <w:lvlJc w:val="left"/>
      <w:pPr>
        <w:ind w:left="720" w:hanging="360"/>
      </w:pPr>
      <w:rPr>
        <w:rFonts w:ascii="Verdana" w:eastAsia="Calibri" w:hAnsi="Verdana"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3AA13F2"/>
    <w:multiLevelType w:val="hybridMultilevel"/>
    <w:tmpl w:val="9D541DF6"/>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3"/>
  </w:num>
  <w:num w:numId="2">
    <w:abstractNumId w:val="9"/>
  </w:num>
  <w:num w:numId="3">
    <w:abstractNumId w:val="5"/>
  </w:num>
  <w:num w:numId="4">
    <w:abstractNumId w:val="10"/>
  </w:num>
  <w:num w:numId="5">
    <w:abstractNumId w:val="12"/>
  </w:num>
  <w:num w:numId="6">
    <w:abstractNumId w:val="4"/>
  </w:num>
  <w:num w:numId="7">
    <w:abstractNumId w:val="0"/>
  </w:num>
  <w:num w:numId="8">
    <w:abstractNumId w:val="7"/>
  </w:num>
  <w:num w:numId="9">
    <w:abstractNumId w:val="1"/>
  </w:num>
  <w:num w:numId="10">
    <w:abstractNumId w:val="6"/>
  </w:num>
  <w:num w:numId="11">
    <w:abstractNumId w:val="11"/>
  </w:num>
  <w:num w:numId="12">
    <w:abstractNumId w:val="13"/>
  </w:num>
  <w:num w:numId="13">
    <w:abstractNumId w:val="2"/>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8D"/>
    <w:rsid w:val="00004EAA"/>
    <w:rsid w:val="00011F21"/>
    <w:rsid w:val="00016314"/>
    <w:rsid w:val="000261AC"/>
    <w:rsid w:val="000262B3"/>
    <w:rsid w:val="00041D70"/>
    <w:rsid w:val="00042F42"/>
    <w:rsid w:val="00043FA5"/>
    <w:rsid w:val="00056985"/>
    <w:rsid w:val="0006457C"/>
    <w:rsid w:val="00066406"/>
    <w:rsid w:val="000667EB"/>
    <w:rsid w:val="000677AB"/>
    <w:rsid w:val="000726E4"/>
    <w:rsid w:val="00072B19"/>
    <w:rsid w:val="00075D4A"/>
    <w:rsid w:val="00076568"/>
    <w:rsid w:val="00082914"/>
    <w:rsid w:val="00093764"/>
    <w:rsid w:val="00097930"/>
    <w:rsid w:val="000A0B90"/>
    <w:rsid w:val="000B18B1"/>
    <w:rsid w:val="000C00DB"/>
    <w:rsid w:val="000C4E90"/>
    <w:rsid w:val="000D1840"/>
    <w:rsid w:val="000D530D"/>
    <w:rsid w:val="000E15A3"/>
    <w:rsid w:val="000F0662"/>
    <w:rsid w:val="000F369C"/>
    <w:rsid w:val="00101D11"/>
    <w:rsid w:val="00106E0F"/>
    <w:rsid w:val="00111B96"/>
    <w:rsid w:val="00111DF2"/>
    <w:rsid w:val="00115B4C"/>
    <w:rsid w:val="001452F5"/>
    <w:rsid w:val="00162054"/>
    <w:rsid w:val="00180C43"/>
    <w:rsid w:val="0019148E"/>
    <w:rsid w:val="001E48E3"/>
    <w:rsid w:val="001E7600"/>
    <w:rsid w:val="001F1ED3"/>
    <w:rsid w:val="00204412"/>
    <w:rsid w:val="00232706"/>
    <w:rsid w:val="00234EEA"/>
    <w:rsid w:val="00244CB3"/>
    <w:rsid w:val="002500A6"/>
    <w:rsid w:val="002505EC"/>
    <w:rsid w:val="002535B4"/>
    <w:rsid w:val="00265C94"/>
    <w:rsid w:val="002847F5"/>
    <w:rsid w:val="002906EC"/>
    <w:rsid w:val="0029231C"/>
    <w:rsid w:val="00295012"/>
    <w:rsid w:val="002B1A3A"/>
    <w:rsid w:val="002B58E2"/>
    <w:rsid w:val="002C3EE4"/>
    <w:rsid w:val="002E0489"/>
    <w:rsid w:val="002E1D21"/>
    <w:rsid w:val="00304019"/>
    <w:rsid w:val="00304490"/>
    <w:rsid w:val="00312908"/>
    <w:rsid w:val="00325488"/>
    <w:rsid w:val="00333BE0"/>
    <w:rsid w:val="00334FE7"/>
    <w:rsid w:val="0033623D"/>
    <w:rsid w:val="003429F2"/>
    <w:rsid w:val="003658FA"/>
    <w:rsid w:val="003732E0"/>
    <w:rsid w:val="003820C3"/>
    <w:rsid w:val="00382936"/>
    <w:rsid w:val="003912BC"/>
    <w:rsid w:val="003942E2"/>
    <w:rsid w:val="00395D9B"/>
    <w:rsid w:val="003A023B"/>
    <w:rsid w:val="003A10D0"/>
    <w:rsid w:val="003A3CC7"/>
    <w:rsid w:val="003B2EB0"/>
    <w:rsid w:val="003B4FCD"/>
    <w:rsid w:val="003B7E72"/>
    <w:rsid w:val="003E5B7D"/>
    <w:rsid w:val="003F1AF3"/>
    <w:rsid w:val="00403A41"/>
    <w:rsid w:val="004120EF"/>
    <w:rsid w:val="00415CB4"/>
    <w:rsid w:val="00421380"/>
    <w:rsid w:val="004227F7"/>
    <w:rsid w:val="00440642"/>
    <w:rsid w:val="00442F92"/>
    <w:rsid w:val="004578E8"/>
    <w:rsid w:val="004648E1"/>
    <w:rsid w:val="00474301"/>
    <w:rsid w:val="00487701"/>
    <w:rsid w:val="00492801"/>
    <w:rsid w:val="00497DB9"/>
    <w:rsid w:val="004A5955"/>
    <w:rsid w:val="004B76FA"/>
    <w:rsid w:val="004C362B"/>
    <w:rsid w:val="004D1558"/>
    <w:rsid w:val="004D49A8"/>
    <w:rsid w:val="004D62EC"/>
    <w:rsid w:val="004F75AE"/>
    <w:rsid w:val="005020F3"/>
    <w:rsid w:val="00512987"/>
    <w:rsid w:val="005132EF"/>
    <w:rsid w:val="005210B4"/>
    <w:rsid w:val="00532B38"/>
    <w:rsid w:val="0053561B"/>
    <w:rsid w:val="00535BC9"/>
    <w:rsid w:val="00551ED2"/>
    <w:rsid w:val="00553039"/>
    <w:rsid w:val="00555C33"/>
    <w:rsid w:val="0055601B"/>
    <w:rsid w:val="0056249C"/>
    <w:rsid w:val="005859D2"/>
    <w:rsid w:val="00585C88"/>
    <w:rsid w:val="005861B5"/>
    <w:rsid w:val="00591C86"/>
    <w:rsid w:val="0059626B"/>
    <w:rsid w:val="005A5FCE"/>
    <w:rsid w:val="005B6A3F"/>
    <w:rsid w:val="005D5CF0"/>
    <w:rsid w:val="005E00DC"/>
    <w:rsid w:val="005E2810"/>
    <w:rsid w:val="005E37B4"/>
    <w:rsid w:val="005E3C74"/>
    <w:rsid w:val="005F0345"/>
    <w:rsid w:val="005F2298"/>
    <w:rsid w:val="00604241"/>
    <w:rsid w:val="00606556"/>
    <w:rsid w:val="00611171"/>
    <w:rsid w:val="0061498D"/>
    <w:rsid w:val="0061669A"/>
    <w:rsid w:val="0062061F"/>
    <w:rsid w:val="00624C1F"/>
    <w:rsid w:val="00632036"/>
    <w:rsid w:val="0063552B"/>
    <w:rsid w:val="00642156"/>
    <w:rsid w:val="00651B88"/>
    <w:rsid w:val="00653E51"/>
    <w:rsid w:val="00654AE3"/>
    <w:rsid w:val="00672563"/>
    <w:rsid w:val="006B091E"/>
    <w:rsid w:val="006B1159"/>
    <w:rsid w:val="006B2E08"/>
    <w:rsid w:val="006D62B5"/>
    <w:rsid w:val="006E699D"/>
    <w:rsid w:val="006F49F2"/>
    <w:rsid w:val="006F6D85"/>
    <w:rsid w:val="0070381C"/>
    <w:rsid w:val="00706A54"/>
    <w:rsid w:val="00717A69"/>
    <w:rsid w:val="0073460A"/>
    <w:rsid w:val="00740AC1"/>
    <w:rsid w:val="0074522A"/>
    <w:rsid w:val="007652DD"/>
    <w:rsid w:val="00767F8E"/>
    <w:rsid w:val="00770737"/>
    <w:rsid w:val="00773137"/>
    <w:rsid w:val="00773288"/>
    <w:rsid w:val="00774814"/>
    <w:rsid w:val="00787FBB"/>
    <w:rsid w:val="00791FEA"/>
    <w:rsid w:val="00794722"/>
    <w:rsid w:val="00794F94"/>
    <w:rsid w:val="00795573"/>
    <w:rsid w:val="007A609F"/>
    <w:rsid w:val="007B07AE"/>
    <w:rsid w:val="007C03A9"/>
    <w:rsid w:val="007C0D8D"/>
    <w:rsid w:val="007C37AD"/>
    <w:rsid w:val="007D2A86"/>
    <w:rsid w:val="007E25B6"/>
    <w:rsid w:val="007F46D4"/>
    <w:rsid w:val="00820376"/>
    <w:rsid w:val="00840302"/>
    <w:rsid w:val="00842CC1"/>
    <w:rsid w:val="00856535"/>
    <w:rsid w:val="0086755F"/>
    <w:rsid w:val="00870716"/>
    <w:rsid w:val="008744B4"/>
    <w:rsid w:val="0087667C"/>
    <w:rsid w:val="0089462C"/>
    <w:rsid w:val="008B24EC"/>
    <w:rsid w:val="008D6A88"/>
    <w:rsid w:val="008E59BE"/>
    <w:rsid w:val="008E5B12"/>
    <w:rsid w:val="008F1614"/>
    <w:rsid w:val="00901343"/>
    <w:rsid w:val="00911FCE"/>
    <w:rsid w:val="00921B8A"/>
    <w:rsid w:val="00922AB3"/>
    <w:rsid w:val="009266B5"/>
    <w:rsid w:val="00936322"/>
    <w:rsid w:val="00942DCE"/>
    <w:rsid w:val="00944C54"/>
    <w:rsid w:val="00946453"/>
    <w:rsid w:val="00947FFA"/>
    <w:rsid w:val="009529CD"/>
    <w:rsid w:val="009561CC"/>
    <w:rsid w:val="009620CA"/>
    <w:rsid w:val="00964538"/>
    <w:rsid w:val="009670D2"/>
    <w:rsid w:val="00981556"/>
    <w:rsid w:val="00982747"/>
    <w:rsid w:val="00986D4F"/>
    <w:rsid w:val="009C3814"/>
    <w:rsid w:val="009C60F5"/>
    <w:rsid w:val="009C65EC"/>
    <w:rsid w:val="009D6237"/>
    <w:rsid w:val="009F47C9"/>
    <w:rsid w:val="009F49B8"/>
    <w:rsid w:val="009F641A"/>
    <w:rsid w:val="00A021B4"/>
    <w:rsid w:val="00A154D8"/>
    <w:rsid w:val="00A21A8B"/>
    <w:rsid w:val="00A270A5"/>
    <w:rsid w:val="00A3390C"/>
    <w:rsid w:val="00A357B8"/>
    <w:rsid w:val="00A646D5"/>
    <w:rsid w:val="00A85256"/>
    <w:rsid w:val="00A86FA8"/>
    <w:rsid w:val="00A93206"/>
    <w:rsid w:val="00A962B5"/>
    <w:rsid w:val="00AB342A"/>
    <w:rsid w:val="00AC7062"/>
    <w:rsid w:val="00AD0C4D"/>
    <w:rsid w:val="00AD30B5"/>
    <w:rsid w:val="00AF0D45"/>
    <w:rsid w:val="00AF0F78"/>
    <w:rsid w:val="00AF31AF"/>
    <w:rsid w:val="00B00E75"/>
    <w:rsid w:val="00B061DF"/>
    <w:rsid w:val="00B07AA4"/>
    <w:rsid w:val="00B41BF9"/>
    <w:rsid w:val="00B42E2E"/>
    <w:rsid w:val="00B44B8E"/>
    <w:rsid w:val="00B54036"/>
    <w:rsid w:val="00B73666"/>
    <w:rsid w:val="00B73A0C"/>
    <w:rsid w:val="00B8138B"/>
    <w:rsid w:val="00B8568D"/>
    <w:rsid w:val="00BA3DE8"/>
    <w:rsid w:val="00BC30AE"/>
    <w:rsid w:val="00BE5BEF"/>
    <w:rsid w:val="00BF0B6D"/>
    <w:rsid w:val="00BF2150"/>
    <w:rsid w:val="00C07EFE"/>
    <w:rsid w:val="00C14EEC"/>
    <w:rsid w:val="00C26B95"/>
    <w:rsid w:val="00C36078"/>
    <w:rsid w:val="00C36490"/>
    <w:rsid w:val="00C64E80"/>
    <w:rsid w:val="00C823D8"/>
    <w:rsid w:val="00C84420"/>
    <w:rsid w:val="00C93175"/>
    <w:rsid w:val="00CA01DA"/>
    <w:rsid w:val="00CA5758"/>
    <w:rsid w:val="00CB08EA"/>
    <w:rsid w:val="00CB64B2"/>
    <w:rsid w:val="00CC5D8F"/>
    <w:rsid w:val="00CE4C12"/>
    <w:rsid w:val="00CF1C08"/>
    <w:rsid w:val="00CF2E0C"/>
    <w:rsid w:val="00D123BB"/>
    <w:rsid w:val="00D200AE"/>
    <w:rsid w:val="00D34690"/>
    <w:rsid w:val="00D57650"/>
    <w:rsid w:val="00D614F2"/>
    <w:rsid w:val="00D6447D"/>
    <w:rsid w:val="00D9681F"/>
    <w:rsid w:val="00D97F60"/>
    <w:rsid w:val="00DB14E6"/>
    <w:rsid w:val="00DB225B"/>
    <w:rsid w:val="00DC0BC8"/>
    <w:rsid w:val="00E035C1"/>
    <w:rsid w:val="00E24077"/>
    <w:rsid w:val="00E31C67"/>
    <w:rsid w:val="00E51A62"/>
    <w:rsid w:val="00E70F69"/>
    <w:rsid w:val="00ED1753"/>
    <w:rsid w:val="00ED6DAF"/>
    <w:rsid w:val="00ED7010"/>
    <w:rsid w:val="00F00778"/>
    <w:rsid w:val="00F02287"/>
    <w:rsid w:val="00F05748"/>
    <w:rsid w:val="00F141DC"/>
    <w:rsid w:val="00F15F3C"/>
    <w:rsid w:val="00F27562"/>
    <w:rsid w:val="00F460C3"/>
    <w:rsid w:val="00F4641D"/>
    <w:rsid w:val="00F50BC5"/>
    <w:rsid w:val="00F66FAF"/>
    <w:rsid w:val="00F720A5"/>
    <w:rsid w:val="00F8337F"/>
    <w:rsid w:val="00F90BC5"/>
    <w:rsid w:val="00F91595"/>
    <w:rsid w:val="00F932CF"/>
    <w:rsid w:val="00F94CFA"/>
    <w:rsid w:val="00F96608"/>
    <w:rsid w:val="00FA3513"/>
    <w:rsid w:val="00FA6911"/>
    <w:rsid w:val="00FB0DCD"/>
    <w:rsid w:val="00FB2B93"/>
    <w:rsid w:val="00FB6C1C"/>
    <w:rsid w:val="00FD205A"/>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6B5"/>
    <w:rPr>
      <w:sz w:val="20"/>
      <w:szCs w:val="20"/>
    </w:rPr>
  </w:style>
  <w:style w:type="paragraph" w:styleId="Overskrift1">
    <w:name w:val="heading 1"/>
    <w:basedOn w:val="Normal"/>
    <w:next w:val="Normal"/>
    <w:link w:val="Overskrift1Tegn"/>
    <w:uiPriority w:val="9"/>
    <w:qFormat/>
    <w:locked/>
    <w:rsid w:val="001F4333"/>
    <w:pPr>
      <w:keepNext/>
      <w:keepLines/>
      <w:spacing w:before="480" w:line="276" w:lineRule="auto"/>
      <w:outlineLvl w:val="0"/>
    </w:pPr>
    <w:rPr>
      <w:rFonts w:asciiTheme="majorHAnsi" w:eastAsiaTheme="majorEastAsia" w:hAnsiTheme="majorHAnsi" w:cstheme="majorBidi"/>
      <w:b/>
      <w:bCs/>
      <w:noProof/>
      <w:color w:val="365F91" w:themeColor="accent1" w:themeShade="BF"/>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character" w:customStyle="1" w:styleId="BunntekstTegn">
    <w:name w:val="Bunntekst Tegn"/>
    <w:basedOn w:val="Standardskriftforavsnitt"/>
    <w:link w:val="Bunntekst"/>
    <w:uiPriority w:val="99"/>
    <w:rsid w:val="008D30DF"/>
    <w:rPr>
      <w:sz w:val="20"/>
      <w:szCs w:val="20"/>
    </w:rPr>
  </w:style>
  <w:style w:type="paragraph" w:customStyle="1" w:styleId="overskrift">
    <w:name w:val="overskrift"/>
    <w:basedOn w:val="Normal"/>
    <w:uiPriority w:val="99"/>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customStyle="1" w:styleId="TopptekstTegn">
    <w:name w:val="Topptekst Tegn"/>
    <w:basedOn w:val="Standardskriftforavsnitt"/>
    <w:link w:val="Topptekst"/>
    <w:uiPriority w:val="99"/>
    <w:rsid w:val="008D30DF"/>
    <w:rPr>
      <w:sz w:val="20"/>
      <w:szCs w:val="20"/>
    </w:rPr>
  </w:style>
  <w:style w:type="character" w:styleId="Sidetall">
    <w:name w:val="page number"/>
    <w:basedOn w:val="Standardskriftforavsnitt"/>
    <w:uiPriority w:val="99"/>
    <w:rsid w:val="00087243"/>
    <w:rPr>
      <w:rFonts w:cs="Times New Roman"/>
    </w:rPr>
  </w:style>
  <w:style w:type="table" w:styleId="Tabellrutenett">
    <w:name w:val="Table Grid"/>
    <w:basedOn w:val="Vanligtabell"/>
    <w:uiPriority w:val="59"/>
    <w:rsid w:val="009A19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rsid w:val="00087243"/>
    <w:rPr>
      <w:rFonts w:ascii="Tahoma" w:hAnsi="Tahoma" w:cs="Tahoma"/>
      <w:sz w:val="16"/>
      <w:szCs w:val="16"/>
    </w:rPr>
  </w:style>
  <w:style w:type="character" w:customStyle="1" w:styleId="BobletekstTegn">
    <w:name w:val="Bobletekst Tegn"/>
    <w:basedOn w:val="Standardskriftforavsnitt"/>
    <w:link w:val="Bobletekst"/>
    <w:uiPriority w:val="99"/>
    <w:semiHidden/>
    <w:rsid w:val="008D30DF"/>
    <w:rPr>
      <w:sz w:val="0"/>
      <w:szCs w:val="0"/>
    </w:rPr>
  </w:style>
  <w:style w:type="paragraph" w:styleId="Listeavsnitt">
    <w:name w:val="List Paragraph"/>
    <w:basedOn w:val="Normal"/>
    <w:uiPriority w:val="34"/>
    <w:qFormat/>
    <w:rsid w:val="00EE0F53"/>
    <w:pPr>
      <w:spacing w:after="200"/>
      <w:ind w:left="720"/>
      <w:contextualSpacing/>
    </w:pPr>
    <w:rPr>
      <w:rFonts w:ascii="Cambria" w:hAnsi="Cambria"/>
      <w:sz w:val="24"/>
      <w:szCs w:val="24"/>
      <w:lang w:eastAsia="en-US"/>
    </w:rPr>
  </w:style>
  <w:style w:type="character" w:styleId="Hyperkobling">
    <w:name w:val="Hyperlink"/>
    <w:basedOn w:val="Standardskriftforavsnitt"/>
    <w:uiPriority w:val="99"/>
    <w:unhideWhenUsed/>
    <w:rsid w:val="00DB7348"/>
    <w:rPr>
      <w:color w:val="0000FF" w:themeColor="hyperlink"/>
      <w:u w:val="single"/>
    </w:rPr>
  </w:style>
  <w:style w:type="paragraph" w:styleId="NormalWeb">
    <w:name w:val="Normal (Web)"/>
    <w:basedOn w:val="Normal"/>
    <w:uiPriority w:val="99"/>
    <w:unhideWhenUsed/>
    <w:rsid w:val="00EE1479"/>
    <w:pPr>
      <w:spacing w:before="100" w:beforeAutospacing="1" w:after="100" w:afterAutospacing="1"/>
    </w:pPr>
    <w:rPr>
      <w:sz w:val="24"/>
      <w:szCs w:val="24"/>
    </w:rPr>
  </w:style>
  <w:style w:type="character" w:styleId="Merknadsreferanse">
    <w:name w:val="annotation reference"/>
    <w:basedOn w:val="Standardskriftforavsnitt"/>
    <w:uiPriority w:val="99"/>
    <w:semiHidden/>
    <w:unhideWhenUsed/>
    <w:rsid w:val="005021F5"/>
    <w:rPr>
      <w:sz w:val="16"/>
      <w:szCs w:val="16"/>
    </w:rPr>
  </w:style>
  <w:style w:type="paragraph" w:styleId="Merknadstekst">
    <w:name w:val="annotation text"/>
    <w:basedOn w:val="Normal"/>
    <w:link w:val="MerknadstekstTegn"/>
    <w:uiPriority w:val="99"/>
    <w:semiHidden/>
    <w:unhideWhenUsed/>
    <w:rsid w:val="005021F5"/>
  </w:style>
  <w:style w:type="character" w:customStyle="1" w:styleId="MerknadstekstTegn">
    <w:name w:val="Merknadstekst Tegn"/>
    <w:basedOn w:val="Standardskriftforavsnitt"/>
    <w:link w:val="Merknadstekst"/>
    <w:uiPriority w:val="99"/>
    <w:semiHidden/>
    <w:rsid w:val="005021F5"/>
    <w:rPr>
      <w:sz w:val="20"/>
      <w:szCs w:val="20"/>
    </w:rPr>
  </w:style>
  <w:style w:type="paragraph" w:styleId="Kommentaremne">
    <w:name w:val="annotation subject"/>
    <w:basedOn w:val="Merknadstekst"/>
    <w:next w:val="Merknadstekst"/>
    <w:link w:val="KommentaremneTegn"/>
    <w:uiPriority w:val="99"/>
    <w:semiHidden/>
    <w:unhideWhenUsed/>
    <w:rsid w:val="005021F5"/>
    <w:rPr>
      <w:b/>
      <w:bCs/>
    </w:rPr>
  </w:style>
  <w:style w:type="character" w:customStyle="1" w:styleId="KommentaremneTegn">
    <w:name w:val="Kommentaremne Tegn"/>
    <w:basedOn w:val="MerknadstekstTegn"/>
    <w:link w:val="Kommentaremne"/>
    <w:uiPriority w:val="99"/>
    <w:semiHidden/>
    <w:rsid w:val="005021F5"/>
    <w:rPr>
      <w:b/>
      <w:bCs/>
      <w:sz w:val="20"/>
      <w:szCs w:val="20"/>
    </w:rPr>
  </w:style>
  <w:style w:type="paragraph" w:customStyle="1" w:styleId="context">
    <w:name w:val="context"/>
    <w:basedOn w:val="Normal"/>
    <w:rsid w:val="00233A69"/>
    <w:pPr>
      <w:spacing w:before="100" w:beforeAutospacing="1" w:after="100" w:afterAutospacing="1"/>
    </w:pPr>
    <w:rPr>
      <w:rFonts w:ascii="Arial" w:hAnsi="Arial" w:cs="Arial"/>
      <w:sz w:val="26"/>
      <w:szCs w:val="26"/>
    </w:rPr>
  </w:style>
  <w:style w:type="character" w:customStyle="1" w:styleId="max">
    <w:name w:val="max"/>
    <w:basedOn w:val="Standardskriftforavsnitt"/>
    <w:rsid w:val="00233A69"/>
  </w:style>
  <w:style w:type="character" w:customStyle="1" w:styleId="Overskrift1Tegn">
    <w:name w:val="Overskrift 1 Tegn"/>
    <w:basedOn w:val="Standardskriftforavsnitt"/>
    <w:link w:val="Overskrift1"/>
    <w:uiPriority w:val="9"/>
    <w:rsid w:val="001F4333"/>
    <w:rPr>
      <w:rFonts w:asciiTheme="majorHAnsi" w:eastAsiaTheme="majorEastAsia" w:hAnsiTheme="majorHAnsi" w:cstheme="majorBidi"/>
      <w:b/>
      <w:bCs/>
      <w:noProof/>
      <w:color w:val="365F91" w:themeColor="accent1" w:themeShade="BF"/>
      <w:sz w:val="28"/>
      <w:szCs w:val="28"/>
      <w:lang w:eastAsia="en-US"/>
    </w:rPr>
  </w:style>
  <w:style w:type="paragraph" w:customStyle="1" w:styleId="k-a7">
    <w:name w:val="k-a7"/>
    <w:basedOn w:val="Normal"/>
    <w:rsid w:val="007267CA"/>
    <w:pPr>
      <w:spacing w:after="120" w:line="312" w:lineRule="atLeast"/>
    </w:pPr>
    <w:rPr>
      <w:sz w:val="24"/>
      <w:szCs w:val="24"/>
    </w:rPr>
  </w:style>
  <w:style w:type="paragraph" w:customStyle="1" w:styleId="Default">
    <w:name w:val="Default"/>
    <w:rsid w:val="003310ED"/>
    <w:pPr>
      <w:autoSpaceDE w:val="0"/>
      <w:autoSpaceDN w:val="0"/>
      <w:adjustRightInd w:val="0"/>
    </w:pPr>
    <w:rPr>
      <w:rFonts w:ascii="Verdana" w:hAnsi="Verdana" w:cs="Verdana"/>
      <w:color w:val="000000"/>
      <w:sz w:val="24"/>
      <w:szCs w:val="24"/>
    </w:rPr>
  </w:style>
  <w:style w:type="paragraph" w:customStyle="1" w:styleId="Char">
    <w:name w:val="Char"/>
    <w:basedOn w:val="Normal"/>
    <w:rsid w:val="00884EF2"/>
    <w:pPr>
      <w:spacing w:after="160" w:line="240" w:lineRule="exact"/>
    </w:pPr>
    <w:rPr>
      <w:rFonts w:ascii="Verdana" w:hAnsi="Verdana" w:cs="Verdana"/>
      <w:lang w:val="en-US" w:eastAsia="en-US"/>
    </w:rPr>
  </w:style>
  <w:style w:type="character" w:styleId="Utheving">
    <w:name w:val="Emphasis"/>
    <w:basedOn w:val="Standardskriftforavsnitt"/>
    <w:uiPriority w:val="20"/>
    <w:qFormat/>
    <w:locked/>
    <w:rsid w:val="00E610EB"/>
    <w:rPr>
      <w:i/>
      <w:iCs/>
    </w:rPr>
  </w:style>
  <w:style w:type="paragraph" w:styleId="Fotnotetekst">
    <w:name w:val="footnote text"/>
    <w:basedOn w:val="Normal"/>
    <w:link w:val="FotnotetekstTegn"/>
    <w:uiPriority w:val="99"/>
    <w:semiHidden/>
    <w:unhideWhenUsed/>
    <w:rsid w:val="00932DC3"/>
  </w:style>
  <w:style w:type="character" w:customStyle="1" w:styleId="FotnotetekstTegn">
    <w:name w:val="Fotnotetekst Tegn"/>
    <w:basedOn w:val="Standardskriftforavsnitt"/>
    <w:link w:val="Fotnotetekst"/>
    <w:uiPriority w:val="99"/>
    <w:semiHidden/>
    <w:rsid w:val="00932DC3"/>
    <w:rPr>
      <w:sz w:val="20"/>
      <w:szCs w:val="20"/>
    </w:rPr>
  </w:style>
  <w:style w:type="character" w:styleId="Fotnotereferanse">
    <w:name w:val="footnote reference"/>
    <w:basedOn w:val="Standardskriftforavsnitt"/>
    <w:uiPriority w:val="99"/>
    <w:semiHidden/>
    <w:unhideWhenUsed/>
    <w:rsid w:val="00932DC3"/>
    <w:rPr>
      <w:vertAlign w:val="superscript"/>
    </w:rPr>
  </w:style>
  <w:style w:type="paragraph" w:customStyle="1" w:styleId="Normal1">
    <w:name w:val="Normal1"/>
    <w:basedOn w:val="Normal"/>
    <w:rsid w:val="006E699D"/>
  </w:style>
  <w:style w:type="paragraph" w:styleId="Rentekst">
    <w:name w:val="Plain Text"/>
    <w:basedOn w:val="Normal"/>
    <w:link w:val="RentekstTegn"/>
    <w:uiPriority w:val="99"/>
    <w:unhideWhenUsed/>
    <w:rsid w:val="009F49B8"/>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9F49B8"/>
    <w:rPr>
      <w:rFonts w:ascii="Calibri" w:eastAsiaTheme="minorHAnsi" w:hAnsi="Calibri" w:cstheme="minorBidi"/>
      <w:szCs w:val="21"/>
      <w:lang w:eastAsia="en-US"/>
    </w:rPr>
  </w:style>
  <w:style w:type="character" w:styleId="Sterk">
    <w:name w:val="Strong"/>
    <w:basedOn w:val="Standardskriftforavsnitt"/>
    <w:uiPriority w:val="22"/>
    <w:qFormat/>
    <w:locked/>
    <w:rsid w:val="00111B96"/>
    <w:rPr>
      <w:b/>
      <w:bCs/>
    </w:rPr>
  </w:style>
  <w:style w:type="character" w:customStyle="1" w:styleId="apple-style-span">
    <w:name w:val="apple-style-span"/>
    <w:basedOn w:val="Standardskriftforavsnitt"/>
    <w:rsid w:val="0062061F"/>
  </w:style>
  <w:style w:type="character" w:styleId="Fulgthyperkobling">
    <w:name w:val="FollowedHyperlink"/>
    <w:basedOn w:val="Standardskriftforavsnitt"/>
    <w:uiPriority w:val="99"/>
    <w:semiHidden/>
    <w:unhideWhenUsed/>
    <w:rsid w:val="005D5CF0"/>
    <w:rPr>
      <w:color w:val="800080" w:themeColor="followedHyperlink"/>
      <w:u w:val="single"/>
    </w:rPr>
  </w:style>
  <w:style w:type="character" w:customStyle="1" w:styleId="HSHTrebuchet9">
    <w:name w:val="HSH Trebuchet 9"/>
    <w:aliases w:val="5"/>
    <w:basedOn w:val="Standardskriftforavsnitt"/>
    <w:uiPriority w:val="1"/>
    <w:qFormat/>
    <w:rsid w:val="00B8568D"/>
    <w:rPr>
      <w:rFonts w:ascii="Trebuchet MS" w:hAnsi="Trebuchet MS"/>
      <w:sz w:val="19"/>
    </w:rPr>
  </w:style>
  <w:style w:type="paragraph" w:styleId="Ingenmellomrom">
    <w:name w:val="No Spacing"/>
    <w:uiPriority w:val="1"/>
    <w:qFormat/>
    <w:rsid w:val="00B8568D"/>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6B5"/>
    <w:rPr>
      <w:sz w:val="20"/>
      <w:szCs w:val="20"/>
    </w:rPr>
  </w:style>
  <w:style w:type="paragraph" w:styleId="Overskrift1">
    <w:name w:val="heading 1"/>
    <w:basedOn w:val="Normal"/>
    <w:next w:val="Normal"/>
    <w:link w:val="Overskrift1Tegn"/>
    <w:uiPriority w:val="9"/>
    <w:qFormat/>
    <w:locked/>
    <w:rsid w:val="001F4333"/>
    <w:pPr>
      <w:keepNext/>
      <w:keepLines/>
      <w:spacing w:before="480" w:line="276" w:lineRule="auto"/>
      <w:outlineLvl w:val="0"/>
    </w:pPr>
    <w:rPr>
      <w:rFonts w:asciiTheme="majorHAnsi" w:eastAsiaTheme="majorEastAsia" w:hAnsiTheme="majorHAnsi" w:cstheme="majorBidi"/>
      <w:b/>
      <w:bCs/>
      <w:noProof/>
      <w:color w:val="365F91" w:themeColor="accent1" w:themeShade="BF"/>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character" w:customStyle="1" w:styleId="BunntekstTegn">
    <w:name w:val="Bunntekst Tegn"/>
    <w:basedOn w:val="Standardskriftforavsnitt"/>
    <w:link w:val="Bunntekst"/>
    <w:uiPriority w:val="99"/>
    <w:rsid w:val="008D30DF"/>
    <w:rPr>
      <w:sz w:val="20"/>
      <w:szCs w:val="20"/>
    </w:rPr>
  </w:style>
  <w:style w:type="paragraph" w:customStyle="1" w:styleId="overskrift">
    <w:name w:val="overskrift"/>
    <w:basedOn w:val="Normal"/>
    <w:uiPriority w:val="99"/>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customStyle="1" w:styleId="TopptekstTegn">
    <w:name w:val="Topptekst Tegn"/>
    <w:basedOn w:val="Standardskriftforavsnitt"/>
    <w:link w:val="Topptekst"/>
    <w:uiPriority w:val="99"/>
    <w:rsid w:val="008D30DF"/>
    <w:rPr>
      <w:sz w:val="20"/>
      <w:szCs w:val="20"/>
    </w:rPr>
  </w:style>
  <w:style w:type="character" w:styleId="Sidetall">
    <w:name w:val="page number"/>
    <w:basedOn w:val="Standardskriftforavsnitt"/>
    <w:uiPriority w:val="99"/>
    <w:rsid w:val="00087243"/>
    <w:rPr>
      <w:rFonts w:cs="Times New Roman"/>
    </w:rPr>
  </w:style>
  <w:style w:type="table" w:styleId="Tabellrutenett">
    <w:name w:val="Table Grid"/>
    <w:basedOn w:val="Vanligtabell"/>
    <w:uiPriority w:val="59"/>
    <w:rsid w:val="009A19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rsid w:val="00087243"/>
    <w:rPr>
      <w:rFonts w:ascii="Tahoma" w:hAnsi="Tahoma" w:cs="Tahoma"/>
      <w:sz w:val="16"/>
      <w:szCs w:val="16"/>
    </w:rPr>
  </w:style>
  <w:style w:type="character" w:customStyle="1" w:styleId="BobletekstTegn">
    <w:name w:val="Bobletekst Tegn"/>
    <w:basedOn w:val="Standardskriftforavsnitt"/>
    <w:link w:val="Bobletekst"/>
    <w:uiPriority w:val="99"/>
    <w:semiHidden/>
    <w:rsid w:val="008D30DF"/>
    <w:rPr>
      <w:sz w:val="0"/>
      <w:szCs w:val="0"/>
    </w:rPr>
  </w:style>
  <w:style w:type="paragraph" w:styleId="Listeavsnitt">
    <w:name w:val="List Paragraph"/>
    <w:basedOn w:val="Normal"/>
    <w:uiPriority w:val="34"/>
    <w:qFormat/>
    <w:rsid w:val="00EE0F53"/>
    <w:pPr>
      <w:spacing w:after="200"/>
      <w:ind w:left="720"/>
      <w:contextualSpacing/>
    </w:pPr>
    <w:rPr>
      <w:rFonts w:ascii="Cambria" w:hAnsi="Cambria"/>
      <w:sz w:val="24"/>
      <w:szCs w:val="24"/>
      <w:lang w:eastAsia="en-US"/>
    </w:rPr>
  </w:style>
  <w:style w:type="character" w:styleId="Hyperkobling">
    <w:name w:val="Hyperlink"/>
    <w:basedOn w:val="Standardskriftforavsnitt"/>
    <w:uiPriority w:val="99"/>
    <w:unhideWhenUsed/>
    <w:rsid w:val="00DB7348"/>
    <w:rPr>
      <w:color w:val="0000FF" w:themeColor="hyperlink"/>
      <w:u w:val="single"/>
    </w:rPr>
  </w:style>
  <w:style w:type="paragraph" w:styleId="NormalWeb">
    <w:name w:val="Normal (Web)"/>
    <w:basedOn w:val="Normal"/>
    <w:uiPriority w:val="99"/>
    <w:unhideWhenUsed/>
    <w:rsid w:val="00EE1479"/>
    <w:pPr>
      <w:spacing w:before="100" w:beforeAutospacing="1" w:after="100" w:afterAutospacing="1"/>
    </w:pPr>
    <w:rPr>
      <w:sz w:val="24"/>
      <w:szCs w:val="24"/>
    </w:rPr>
  </w:style>
  <w:style w:type="character" w:styleId="Merknadsreferanse">
    <w:name w:val="annotation reference"/>
    <w:basedOn w:val="Standardskriftforavsnitt"/>
    <w:uiPriority w:val="99"/>
    <w:semiHidden/>
    <w:unhideWhenUsed/>
    <w:rsid w:val="005021F5"/>
    <w:rPr>
      <w:sz w:val="16"/>
      <w:szCs w:val="16"/>
    </w:rPr>
  </w:style>
  <w:style w:type="paragraph" w:styleId="Merknadstekst">
    <w:name w:val="annotation text"/>
    <w:basedOn w:val="Normal"/>
    <w:link w:val="MerknadstekstTegn"/>
    <w:uiPriority w:val="99"/>
    <w:semiHidden/>
    <w:unhideWhenUsed/>
    <w:rsid w:val="005021F5"/>
  </w:style>
  <w:style w:type="character" w:customStyle="1" w:styleId="MerknadstekstTegn">
    <w:name w:val="Merknadstekst Tegn"/>
    <w:basedOn w:val="Standardskriftforavsnitt"/>
    <w:link w:val="Merknadstekst"/>
    <w:uiPriority w:val="99"/>
    <w:semiHidden/>
    <w:rsid w:val="005021F5"/>
    <w:rPr>
      <w:sz w:val="20"/>
      <w:szCs w:val="20"/>
    </w:rPr>
  </w:style>
  <w:style w:type="paragraph" w:styleId="Kommentaremne">
    <w:name w:val="annotation subject"/>
    <w:basedOn w:val="Merknadstekst"/>
    <w:next w:val="Merknadstekst"/>
    <w:link w:val="KommentaremneTegn"/>
    <w:uiPriority w:val="99"/>
    <w:semiHidden/>
    <w:unhideWhenUsed/>
    <w:rsid w:val="005021F5"/>
    <w:rPr>
      <w:b/>
      <w:bCs/>
    </w:rPr>
  </w:style>
  <w:style w:type="character" w:customStyle="1" w:styleId="KommentaremneTegn">
    <w:name w:val="Kommentaremne Tegn"/>
    <w:basedOn w:val="MerknadstekstTegn"/>
    <w:link w:val="Kommentaremne"/>
    <w:uiPriority w:val="99"/>
    <w:semiHidden/>
    <w:rsid w:val="005021F5"/>
    <w:rPr>
      <w:b/>
      <w:bCs/>
      <w:sz w:val="20"/>
      <w:szCs w:val="20"/>
    </w:rPr>
  </w:style>
  <w:style w:type="paragraph" w:customStyle="1" w:styleId="context">
    <w:name w:val="context"/>
    <w:basedOn w:val="Normal"/>
    <w:rsid w:val="00233A69"/>
    <w:pPr>
      <w:spacing w:before="100" w:beforeAutospacing="1" w:after="100" w:afterAutospacing="1"/>
    </w:pPr>
    <w:rPr>
      <w:rFonts w:ascii="Arial" w:hAnsi="Arial" w:cs="Arial"/>
      <w:sz w:val="26"/>
      <w:szCs w:val="26"/>
    </w:rPr>
  </w:style>
  <w:style w:type="character" w:customStyle="1" w:styleId="max">
    <w:name w:val="max"/>
    <w:basedOn w:val="Standardskriftforavsnitt"/>
    <w:rsid w:val="00233A69"/>
  </w:style>
  <w:style w:type="character" w:customStyle="1" w:styleId="Overskrift1Tegn">
    <w:name w:val="Overskrift 1 Tegn"/>
    <w:basedOn w:val="Standardskriftforavsnitt"/>
    <w:link w:val="Overskrift1"/>
    <w:uiPriority w:val="9"/>
    <w:rsid w:val="001F4333"/>
    <w:rPr>
      <w:rFonts w:asciiTheme="majorHAnsi" w:eastAsiaTheme="majorEastAsia" w:hAnsiTheme="majorHAnsi" w:cstheme="majorBidi"/>
      <w:b/>
      <w:bCs/>
      <w:noProof/>
      <w:color w:val="365F91" w:themeColor="accent1" w:themeShade="BF"/>
      <w:sz w:val="28"/>
      <w:szCs w:val="28"/>
      <w:lang w:eastAsia="en-US"/>
    </w:rPr>
  </w:style>
  <w:style w:type="paragraph" w:customStyle="1" w:styleId="k-a7">
    <w:name w:val="k-a7"/>
    <w:basedOn w:val="Normal"/>
    <w:rsid w:val="007267CA"/>
    <w:pPr>
      <w:spacing w:after="120" w:line="312" w:lineRule="atLeast"/>
    </w:pPr>
    <w:rPr>
      <w:sz w:val="24"/>
      <w:szCs w:val="24"/>
    </w:rPr>
  </w:style>
  <w:style w:type="paragraph" w:customStyle="1" w:styleId="Default">
    <w:name w:val="Default"/>
    <w:rsid w:val="003310ED"/>
    <w:pPr>
      <w:autoSpaceDE w:val="0"/>
      <w:autoSpaceDN w:val="0"/>
      <w:adjustRightInd w:val="0"/>
    </w:pPr>
    <w:rPr>
      <w:rFonts w:ascii="Verdana" w:hAnsi="Verdana" w:cs="Verdana"/>
      <w:color w:val="000000"/>
      <w:sz w:val="24"/>
      <w:szCs w:val="24"/>
    </w:rPr>
  </w:style>
  <w:style w:type="paragraph" w:customStyle="1" w:styleId="Char">
    <w:name w:val="Char"/>
    <w:basedOn w:val="Normal"/>
    <w:rsid w:val="00884EF2"/>
    <w:pPr>
      <w:spacing w:after="160" w:line="240" w:lineRule="exact"/>
    </w:pPr>
    <w:rPr>
      <w:rFonts w:ascii="Verdana" w:hAnsi="Verdana" w:cs="Verdana"/>
      <w:lang w:val="en-US" w:eastAsia="en-US"/>
    </w:rPr>
  </w:style>
  <w:style w:type="character" w:styleId="Utheving">
    <w:name w:val="Emphasis"/>
    <w:basedOn w:val="Standardskriftforavsnitt"/>
    <w:uiPriority w:val="20"/>
    <w:qFormat/>
    <w:locked/>
    <w:rsid w:val="00E610EB"/>
    <w:rPr>
      <w:i/>
      <w:iCs/>
    </w:rPr>
  </w:style>
  <w:style w:type="paragraph" w:styleId="Fotnotetekst">
    <w:name w:val="footnote text"/>
    <w:basedOn w:val="Normal"/>
    <w:link w:val="FotnotetekstTegn"/>
    <w:uiPriority w:val="99"/>
    <w:semiHidden/>
    <w:unhideWhenUsed/>
    <w:rsid w:val="00932DC3"/>
  </w:style>
  <w:style w:type="character" w:customStyle="1" w:styleId="FotnotetekstTegn">
    <w:name w:val="Fotnotetekst Tegn"/>
    <w:basedOn w:val="Standardskriftforavsnitt"/>
    <w:link w:val="Fotnotetekst"/>
    <w:uiPriority w:val="99"/>
    <w:semiHidden/>
    <w:rsid w:val="00932DC3"/>
    <w:rPr>
      <w:sz w:val="20"/>
      <w:szCs w:val="20"/>
    </w:rPr>
  </w:style>
  <w:style w:type="character" w:styleId="Fotnotereferanse">
    <w:name w:val="footnote reference"/>
    <w:basedOn w:val="Standardskriftforavsnitt"/>
    <w:uiPriority w:val="99"/>
    <w:semiHidden/>
    <w:unhideWhenUsed/>
    <w:rsid w:val="00932DC3"/>
    <w:rPr>
      <w:vertAlign w:val="superscript"/>
    </w:rPr>
  </w:style>
  <w:style w:type="paragraph" w:customStyle="1" w:styleId="Normal1">
    <w:name w:val="Normal1"/>
    <w:basedOn w:val="Normal"/>
    <w:rsid w:val="006E699D"/>
  </w:style>
  <w:style w:type="paragraph" w:styleId="Rentekst">
    <w:name w:val="Plain Text"/>
    <w:basedOn w:val="Normal"/>
    <w:link w:val="RentekstTegn"/>
    <w:uiPriority w:val="99"/>
    <w:unhideWhenUsed/>
    <w:rsid w:val="009F49B8"/>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9F49B8"/>
    <w:rPr>
      <w:rFonts w:ascii="Calibri" w:eastAsiaTheme="minorHAnsi" w:hAnsi="Calibri" w:cstheme="minorBidi"/>
      <w:szCs w:val="21"/>
      <w:lang w:eastAsia="en-US"/>
    </w:rPr>
  </w:style>
  <w:style w:type="character" w:styleId="Sterk">
    <w:name w:val="Strong"/>
    <w:basedOn w:val="Standardskriftforavsnitt"/>
    <w:uiPriority w:val="22"/>
    <w:qFormat/>
    <w:locked/>
    <w:rsid w:val="00111B96"/>
    <w:rPr>
      <w:b/>
      <w:bCs/>
    </w:rPr>
  </w:style>
  <w:style w:type="character" w:customStyle="1" w:styleId="apple-style-span">
    <w:name w:val="apple-style-span"/>
    <w:basedOn w:val="Standardskriftforavsnitt"/>
    <w:rsid w:val="0062061F"/>
  </w:style>
  <w:style w:type="character" w:styleId="Fulgthyperkobling">
    <w:name w:val="FollowedHyperlink"/>
    <w:basedOn w:val="Standardskriftforavsnitt"/>
    <w:uiPriority w:val="99"/>
    <w:semiHidden/>
    <w:unhideWhenUsed/>
    <w:rsid w:val="005D5CF0"/>
    <w:rPr>
      <w:color w:val="800080" w:themeColor="followedHyperlink"/>
      <w:u w:val="single"/>
    </w:rPr>
  </w:style>
  <w:style w:type="character" w:customStyle="1" w:styleId="HSHTrebuchet9">
    <w:name w:val="HSH Trebuchet 9"/>
    <w:aliases w:val="5"/>
    <w:basedOn w:val="Standardskriftforavsnitt"/>
    <w:uiPriority w:val="1"/>
    <w:qFormat/>
    <w:rsid w:val="00B8568D"/>
    <w:rPr>
      <w:rFonts w:ascii="Trebuchet MS" w:hAnsi="Trebuchet MS"/>
      <w:sz w:val="19"/>
    </w:rPr>
  </w:style>
  <w:style w:type="paragraph" w:styleId="Ingenmellomrom">
    <w:name w:val="No Spacing"/>
    <w:uiPriority w:val="1"/>
    <w:qFormat/>
    <w:rsid w:val="00B8568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574">
      <w:bodyDiv w:val="1"/>
      <w:marLeft w:val="0"/>
      <w:marRight w:val="0"/>
      <w:marTop w:val="0"/>
      <w:marBottom w:val="0"/>
      <w:divBdr>
        <w:top w:val="none" w:sz="0" w:space="0" w:color="auto"/>
        <w:left w:val="none" w:sz="0" w:space="0" w:color="auto"/>
        <w:bottom w:val="none" w:sz="0" w:space="0" w:color="auto"/>
        <w:right w:val="none" w:sz="0" w:space="0" w:color="auto"/>
      </w:divBdr>
    </w:div>
    <w:div w:id="29578696">
      <w:bodyDiv w:val="1"/>
      <w:marLeft w:val="0"/>
      <w:marRight w:val="0"/>
      <w:marTop w:val="0"/>
      <w:marBottom w:val="0"/>
      <w:divBdr>
        <w:top w:val="none" w:sz="0" w:space="0" w:color="auto"/>
        <w:left w:val="none" w:sz="0" w:space="0" w:color="auto"/>
        <w:bottom w:val="none" w:sz="0" w:space="0" w:color="auto"/>
        <w:right w:val="none" w:sz="0" w:space="0" w:color="auto"/>
      </w:divBdr>
    </w:div>
    <w:div w:id="64232031">
      <w:bodyDiv w:val="1"/>
      <w:marLeft w:val="0"/>
      <w:marRight w:val="0"/>
      <w:marTop w:val="0"/>
      <w:marBottom w:val="0"/>
      <w:divBdr>
        <w:top w:val="none" w:sz="0" w:space="0" w:color="auto"/>
        <w:left w:val="none" w:sz="0" w:space="0" w:color="auto"/>
        <w:bottom w:val="none" w:sz="0" w:space="0" w:color="auto"/>
        <w:right w:val="none" w:sz="0" w:space="0" w:color="auto"/>
      </w:divBdr>
    </w:div>
    <w:div w:id="72557351">
      <w:bodyDiv w:val="1"/>
      <w:marLeft w:val="0"/>
      <w:marRight w:val="0"/>
      <w:marTop w:val="0"/>
      <w:marBottom w:val="0"/>
      <w:divBdr>
        <w:top w:val="none" w:sz="0" w:space="0" w:color="auto"/>
        <w:left w:val="none" w:sz="0" w:space="0" w:color="auto"/>
        <w:bottom w:val="none" w:sz="0" w:space="0" w:color="auto"/>
        <w:right w:val="none" w:sz="0" w:space="0" w:color="auto"/>
      </w:divBdr>
      <w:divsChild>
        <w:div w:id="1730957958">
          <w:marLeft w:val="0"/>
          <w:marRight w:val="0"/>
          <w:marTop w:val="0"/>
          <w:marBottom w:val="0"/>
          <w:divBdr>
            <w:top w:val="single" w:sz="2" w:space="0" w:color="B5B5B5"/>
            <w:left w:val="single" w:sz="2" w:space="0" w:color="B5B5B5"/>
            <w:bottom w:val="single" w:sz="2" w:space="0" w:color="B5B5B5"/>
            <w:right w:val="single" w:sz="2" w:space="0" w:color="B5B5B5"/>
          </w:divBdr>
          <w:divsChild>
            <w:div w:id="193808792">
              <w:marLeft w:val="0"/>
              <w:marRight w:val="0"/>
              <w:marTop w:val="0"/>
              <w:marBottom w:val="0"/>
              <w:divBdr>
                <w:top w:val="none" w:sz="0" w:space="0" w:color="auto"/>
                <w:left w:val="none" w:sz="0" w:space="0" w:color="auto"/>
                <w:bottom w:val="none" w:sz="0" w:space="0" w:color="auto"/>
                <w:right w:val="none" w:sz="0" w:space="0" w:color="auto"/>
              </w:divBdr>
              <w:divsChild>
                <w:div w:id="1520317190">
                  <w:marLeft w:val="0"/>
                  <w:marRight w:val="0"/>
                  <w:marTop w:val="0"/>
                  <w:marBottom w:val="0"/>
                  <w:divBdr>
                    <w:top w:val="none" w:sz="0" w:space="0" w:color="auto"/>
                    <w:left w:val="none" w:sz="0" w:space="0" w:color="auto"/>
                    <w:bottom w:val="none" w:sz="0" w:space="0" w:color="auto"/>
                    <w:right w:val="none" w:sz="0" w:space="0" w:color="auto"/>
                  </w:divBdr>
                  <w:divsChild>
                    <w:div w:id="337007768">
                      <w:marLeft w:val="0"/>
                      <w:marRight w:val="0"/>
                      <w:marTop w:val="0"/>
                      <w:marBottom w:val="0"/>
                      <w:divBdr>
                        <w:top w:val="none" w:sz="0" w:space="0" w:color="auto"/>
                        <w:left w:val="none" w:sz="0" w:space="0" w:color="auto"/>
                        <w:bottom w:val="none" w:sz="0" w:space="0" w:color="auto"/>
                        <w:right w:val="none" w:sz="0" w:space="0" w:color="auto"/>
                      </w:divBdr>
                      <w:divsChild>
                        <w:div w:id="815534976">
                          <w:marLeft w:val="0"/>
                          <w:marRight w:val="0"/>
                          <w:marTop w:val="0"/>
                          <w:marBottom w:val="0"/>
                          <w:divBdr>
                            <w:top w:val="single" w:sz="2" w:space="4" w:color="969490"/>
                            <w:left w:val="single" w:sz="2" w:space="1" w:color="969490"/>
                            <w:bottom w:val="single" w:sz="2" w:space="3" w:color="969490"/>
                            <w:right w:val="single" w:sz="2" w:space="0" w:color="969490"/>
                          </w:divBdr>
                          <w:divsChild>
                            <w:div w:id="1857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9891">
      <w:bodyDiv w:val="1"/>
      <w:marLeft w:val="0"/>
      <w:marRight w:val="0"/>
      <w:marTop w:val="0"/>
      <w:marBottom w:val="0"/>
      <w:divBdr>
        <w:top w:val="none" w:sz="0" w:space="0" w:color="auto"/>
        <w:left w:val="none" w:sz="0" w:space="0" w:color="auto"/>
        <w:bottom w:val="none" w:sz="0" w:space="0" w:color="auto"/>
        <w:right w:val="none" w:sz="0" w:space="0" w:color="auto"/>
      </w:divBdr>
    </w:div>
    <w:div w:id="101338279">
      <w:bodyDiv w:val="1"/>
      <w:marLeft w:val="0"/>
      <w:marRight w:val="0"/>
      <w:marTop w:val="0"/>
      <w:marBottom w:val="0"/>
      <w:divBdr>
        <w:top w:val="none" w:sz="0" w:space="0" w:color="auto"/>
        <w:left w:val="none" w:sz="0" w:space="0" w:color="auto"/>
        <w:bottom w:val="none" w:sz="0" w:space="0" w:color="auto"/>
        <w:right w:val="none" w:sz="0" w:space="0" w:color="auto"/>
      </w:divBdr>
    </w:div>
    <w:div w:id="107820235">
      <w:bodyDiv w:val="1"/>
      <w:marLeft w:val="0"/>
      <w:marRight w:val="0"/>
      <w:marTop w:val="0"/>
      <w:marBottom w:val="0"/>
      <w:divBdr>
        <w:top w:val="none" w:sz="0" w:space="0" w:color="auto"/>
        <w:left w:val="none" w:sz="0" w:space="0" w:color="auto"/>
        <w:bottom w:val="none" w:sz="0" w:space="0" w:color="auto"/>
        <w:right w:val="none" w:sz="0" w:space="0" w:color="auto"/>
      </w:divBdr>
    </w:div>
    <w:div w:id="138739905">
      <w:bodyDiv w:val="1"/>
      <w:marLeft w:val="0"/>
      <w:marRight w:val="0"/>
      <w:marTop w:val="0"/>
      <w:marBottom w:val="0"/>
      <w:divBdr>
        <w:top w:val="none" w:sz="0" w:space="0" w:color="auto"/>
        <w:left w:val="none" w:sz="0" w:space="0" w:color="auto"/>
        <w:bottom w:val="none" w:sz="0" w:space="0" w:color="auto"/>
        <w:right w:val="none" w:sz="0" w:space="0" w:color="auto"/>
      </w:divBdr>
    </w:div>
    <w:div w:id="145048041">
      <w:bodyDiv w:val="1"/>
      <w:marLeft w:val="0"/>
      <w:marRight w:val="0"/>
      <w:marTop w:val="0"/>
      <w:marBottom w:val="0"/>
      <w:divBdr>
        <w:top w:val="none" w:sz="0" w:space="0" w:color="auto"/>
        <w:left w:val="none" w:sz="0" w:space="0" w:color="auto"/>
        <w:bottom w:val="none" w:sz="0" w:space="0" w:color="auto"/>
        <w:right w:val="none" w:sz="0" w:space="0" w:color="auto"/>
      </w:divBdr>
    </w:div>
    <w:div w:id="178081714">
      <w:bodyDiv w:val="1"/>
      <w:marLeft w:val="0"/>
      <w:marRight w:val="0"/>
      <w:marTop w:val="0"/>
      <w:marBottom w:val="0"/>
      <w:divBdr>
        <w:top w:val="none" w:sz="0" w:space="0" w:color="auto"/>
        <w:left w:val="none" w:sz="0" w:space="0" w:color="auto"/>
        <w:bottom w:val="none" w:sz="0" w:space="0" w:color="auto"/>
        <w:right w:val="none" w:sz="0" w:space="0" w:color="auto"/>
      </w:divBdr>
    </w:div>
    <w:div w:id="179593097">
      <w:bodyDiv w:val="1"/>
      <w:marLeft w:val="0"/>
      <w:marRight w:val="0"/>
      <w:marTop w:val="0"/>
      <w:marBottom w:val="0"/>
      <w:divBdr>
        <w:top w:val="none" w:sz="0" w:space="0" w:color="auto"/>
        <w:left w:val="none" w:sz="0" w:space="0" w:color="auto"/>
        <w:bottom w:val="none" w:sz="0" w:space="0" w:color="auto"/>
        <w:right w:val="none" w:sz="0" w:space="0" w:color="auto"/>
      </w:divBdr>
    </w:div>
    <w:div w:id="202644969">
      <w:bodyDiv w:val="1"/>
      <w:marLeft w:val="0"/>
      <w:marRight w:val="0"/>
      <w:marTop w:val="0"/>
      <w:marBottom w:val="0"/>
      <w:divBdr>
        <w:top w:val="none" w:sz="0" w:space="0" w:color="auto"/>
        <w:left w:val="none" w:sz="0" w:space="0" w:color="auto"/>
        <w:bottom w:val="none" w:sz="0" w:space="0" w:color="auto"/>
        <w:right w:val="none" w:sz="0" w:space="0" w:color="auto"/>
      </w:divBdr>
    </w:div>
    <w:div w:id="206796512">
      <w:bodyDiv w:val="1"/>
      <w:marLeft w:val="0"/>
      <w:marRight w:val="0"/>
      <w:marTop w:val="0"/>
      <w:marBottom w:val="0"/>
      <w:divBdr>
        <w:top w:val="none" w:sz="0" w:space="0" w:color="auto"/>
        <w:left w:val="none" w:sz="0" w:space="0" w:color="auto"/>
        <w:bottom w:val="none" w:sz="0" w:space="0" w:color="auto"/>
        <w:right w:val="none" w:sz="0" w:space="0" w:color="auto"/>
      </w:divBdr>
    </w:div>
    <w:div w:id="208423819">
      <w:bodyDiv w:val="1"/>
      <w:marLeft w:val="0"/>
      <w:marRight w:val="0"/>
      <w:marTop w:val="0"/>
      <w:marBottom w:val="0"/>
      <w:divBdr>
        <w:top w:val="none" w:sz="0" w:space="0" w:color="auto"/>
        <w:left w:val="none" w:sz="0" w:space="0" w:color="auto"/>
        <w:bottom w:val="none" w:sz="0" w:space="0" w:color="auto"/>
        <w:right w:val="none" w:sz="0" w:space="0" w:color="auto"/>
      </w:divBdr>
    </w:div>
    <w:div w:id="223686526">
      <w:bodyDiv w:val="1"/>
      <w:marLeft w:val="0"/>
      <w:marRight w:val="0"/>
      <w:marTop w:val="0"/>
      <w:marBottom w:val="0"/>
      <w:divBdr>
        <w:top w:val="none" w:sz="0" w:space="0" w:color="auto"/>
        <w:left w:val="none" w:sz="0" w:space="0" w:color="auto"/>
        <w:bottom w:val="none" w:sz="0" w:space="0" w:color="auto"/>
        <w:right w:val="none" w:sz="0" w:space="0" w:color="auto"/>
      </w:divBdr>
    </w:div>
    <w:div w:id="256446893">
      <w:bodyDiv w:val="1"/>
      <w:marLeft w:val="0"/>
      <w:marRight w:val="0"/>
      <w:marTop w:val="0"/>
      <w:marBottom w:val="0"/>
      <w:divBdr>
        <w:top w:val="none" w:sz="0" w:space="0" w:color="auto"/>
        <w:left w:val="none" w:sz="0" w:space="0" w:color="auto"/>
        <w:bottom w:val="none" w:sz="0" w:space="0" w:color="auto"/>
        <w:right w:val="none" w:sz="0" w:space="0" w:color="auto"/>
      </w:divBdr>
    </w:div>
    <w:div w:id="266734297">
      <w:bodyDiv w:val="1"/>
      <w:marLeft w:val="0"/>
      <w:marRight w:val="0"/>
      <w:marTop w:val="0"/>
      <w:marBottom w:val="0"/>
      <w:divBdr>
        <w:top w:val="none" w:sz="0" w:space="0" w:color="auto"/>
        <w:left w:val="none" w:sz="0" w:space="0" w:color="auto"/>
        <w:bottom w:val="none" w:sz="0" w:space="0" w:color="auto"/>
        <w:right w:val="none" w:sz="0" w:space="0" w:color="auto"/>
      </w:divBdr>
    </w:div>
    <w:div w:id="272639763">
      <w:bodyDiv w:val="1"/>
      <w:marLeft w:val="0"/>
      <w:marRight w:val="0"/>
      <w:marTop w:val="0"/>
      <w:marBottom w:val="0"/>
      <w:divBdr>
        <w:top w:val="none" w:sz="0" w:space="0" w:color="auto"/>
        <w:left w:val="none" w:sz="0" w:space="0" w:color="auto"/>
        <w:bottom w:val="none" w:sz="0" w:space="0" w:color="auto"/>
        <w:right w:val="none" w:sz="0" w:space="0" w:color="auto"/>
      </w:divBdr>
      <w:divsChild>
        <w:div w:id="1203324193">
          <w:marLeft w:val="0"/>
          <w:marRight w:val="0"/>
          <w:marTop w:val="0"/>
          <w:marBottom w:val="0"/>
          <w:divBdr>
            <w:top w:val="single" w:sz="2" w:space="0" w:color="B5B5B5"/>
            <w:left w:val="single" w:sz="2" w:space="0" w:color="B5B5B5"/>
            <w:bottom w:val="single" w:sz="2" w:space="0" w:color="B5B5B5"/>
            <w:right w:val="single" w:sz="2" w:space="0" w:color="B5B5B5"/>
          </w:divBdr>
          <w:divsChild>
            <w:div w:id="1342510410">
              <w:marLeft w:val="0"/>
              <w:marRight w:val="0"/>
              <w:marTop w:val="0"/>
              <w:marBottom w:val="0"/>
              <w:divBdr>
                <w:top w:val="none" w:sz="0" w:space="0" w:color="auto"/>
                <w:left w:val="none" w:sz="0" w:space="0" w:color="auto"/>
                <w:bottom w:val="none" w:sz="0" w:space="0" w:color="auto"/>
                <w:right w:val="none" w:sz="0" w:space="0" w:color="auto"/>
              </w:divBdr>
              <w:divsChild>
                <w:div w:id="2009792514">
                  <w:marLeft w:val="0"/>
                  <w:marRight w:val="0"/>
                  <w:marTop w:val="0"/>
                  <w:marBottom w:val="0"/>
                  <w:divBdr>
                    <w:top w:val="none" w:sz="0" w:space="0" w:color="auto"/>
                    <w:left w:val="none" w:sz="0" w:space="0" w:color="auto"/>
                    <w:bottom w:val="none" w:sz="0" w:space="0" w:color="auto"/>
                    <w:right w:val="none" w:sz="0" w:space="0" w:color="auto"/>
                  </w:divBdr>
                  <w:divsChild>
                    <w:div w:id="38627412">
                      <w:marLeft w:val="0"/>
                      <w:marRight w:val="0"/>
                      <w:marTop w:val="0"/>
                      <w:marBottom w:val="0"/>
                      <w:divBdr>
                        <w:top w:val="none" w:sz="0" w:space="0" w:color="auto"/>
                        <w:left w:val="none" w:sz="0" w:space="0" w:color="auto"/>
                        <w:bottom w:val="none" w:sz="0" w:space="0" w:color="auto"/>
                        <w:right w:val="none" w:sz="0" w:space="0" w:color="auto"/>
                      </w:divBdr>
                      <w:divsChild>
                        <w:div w:id="231938216">
                          <w:marLeft w:val="0"/>
                          <w:marRight w:val="0"/>
                          <w:marTop w:val="0"/>
                          <w:marBottom w:val="0"/>
                          <w:divBdr>
                            <w:top w:val="single" w:sz="2" w:space="4" w:color="969490"/>
                            <w:left w:val="single" w:sz="2" w:space="1" w:color="969490"/>
                            <w:bottom w:val="single" w:sz="2" w:space="3" w:color="969490"/>
                            <w:right w:val="single" w:sz="2" w:space="0" w:color="969490"/>
                          </w:divBdr>
                          <w:divsChild>
                            <w:div w:id="1519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302918">
      <w:bodyDiv w:val="1"/>
      <w:marLeft w:val="0"/>
      <w:marRight w:val="0"/>
      <w:marTop w:val="0"/>
      <w:marBottom w:val="0"/>
      <w:divBdr>
        <w:top w:val="none" w:sz="0" w:space="0" w:color="auto"/>
        <w:left w:val="none" w:sz="0" w:space="0" w:color="auto"/>
        <w:bottom w:val="none" w:sz="0" w:space="0" w:color="auto"/>
        <w:right w:val="none" w:sz="0" w:space="0" w:color="auto"/>
      </w:divBdr>
    </w:div>
    <w:div w:id="330960224">
      <w:bodyDiv w:val="1"/>
      <w:marLeft w:val="0"/>
      <w:marRight w:val="0"/>
      <w:marTop w:val="0"/>
      <w:marBottom w:val="0"/>
      <w:divBdr>
        <w:top w:val="none" w:sz="0" w:space="0" w:color="auto"/>
        <w:left w:val="none" w:sz="0" w:space="0" w:color="auto"/>
        <w:bottom w:val="none" w:sz="0" w:space="0" w:color="auto"/>
        <w:right w:val="none" w:sz="0" w:space="0" w:color="auto"/>
      </w:divBdr>
    </w:div>
    <w:div w:id="366950233">
      <w:bodyDiv w:val="1"/>
      <w:marLeft w:val="0"/>
      <w:marRight w:val="0"/>
      <w:marTop w:val="0"/>
      <w:marBottom w:val="0"/>
      <w:divBdr>
        <w:top w:val="none" w:sz="0" w:space="0" w:color="auto"/>
        <w:left w:val="none" w:sz="0" w:space="0" w:color="auto"/>
        <w:bottom w:val="none" w:sz="0" w:space="0" w:color="auto"/>
        <w:right w:val="none" w:sz="0" w:space="0" w:color="auto"/>
      </w:divBdr>
    </w:div>
    <w:div w:id="423112662">
      <w:bodyDiv w:val="1"/>
      <w:marLeft w:val="0"/>
      <w:marRight w:val="0"/>
      <w:marTop w:val="0"/>
      <w:marBottom w:val="0"/>
      <w:divBdr>
        <w:top w:val="none" w:sz="0" w:space="0" w:color="auto"/>
        <w:left w:val="none" w:sz="0" w:space="0" w:color="auto"/>
        <w:bottom w:val="none" w:sz="0" w:space="0" w:color="auto"/>
        <w:right w:val="none" w:sz="0" w:space="0" w:color="auto"/>
      </w:divBdr>
    </w:div>
    <w:div w:id="442069430">
      <w:bodyDiv w:val="1"/>
      <w:marLeft w:val="0"/>
      <w:marRight w:val="0"/>
      <w:marTop w:val="0"/>
      <w:marBottom w:val="0"/>
      <w:divBdr>
        <w:top w:val="none" w:sz="0" w:space="0" w:color="auto"/>
        <w:left w:val="none" w:sz="0" w:space="0" w:color="auto"/>
        <w:bottom w:val="none" w:sz="0" w:space="0" w:color="auto"/>
        <w:right w:val="none" w:sz="0" w:space="0" w:color="auto"/>
      </w:divBdr>
    </w:div>
    <w:div w:id="465899311">
      <w:bodyDiv w:val="1"/>
      <w:marLeft w:val="0"/>
      <w:marRight w:val="0"/>
      <w:marTop w:val="0"/>
      <w:marBottom w:val="0"/>
      <w:divBdr>
        <w:top w:val="none" w:sz="0" w:space="0" w:color="auto"/>
        <w:left w:val="none" w:sz="0" w:space="0" w:color="auto"/>
        <w:bottom w:val="none" w:sz="0" w:space="0" w:color="auto"/>
        <w:right w:val="none" w:sz="0" w:space="0" w:color="auto"/>
      </w:divBdr>
    </w:div>
    <w:div w:id="466556004">
      <w:bodyDiv w:val="1"/>
      <w:marLeft w:val="0"/>
      <w:marRight w:val="0"/>
      <w:marTop w:val="0"/>
      <w:marBottom w:val="0"/>
      <w:divBdr>
        <w:top w:val="none" w:sz="0" w:space="0" w:color="auto"/>
        <w:left w:val="none" w:sz="0" w:space="0" w:color="auto"/>
        <w:bottom w:val="none" w:sz="0" w:space="0" w:color="auto"/>
        <w:right w:val="none" w:sz="0" w:space="0" w:color="auto"/>
      </w:divBdr>
    </w:div>
    <w:div w:id="518471119">
      <w:bodyDiv w:val="1"/>
      <w:marLeft w:val="0"/>
      <w:marRight w:val="0"/>
      <w:marTop w:val="0"/>
      <w:marBottom w:val="0"/>
      <w:divBdr>
        <w:top w:val="none" w:sz="0" w:space="0" w:color="auto"/>
        <w:left w:val="none" w:sz="0" w:space="0" w:color="auto"/>
        <w:bottom w:val="none" w:sz="0" w:space="0" w:color="auto"/>
        <w:right w:val="none" w:sz="0" w:space="0" w:color="auto"/>
      </w:divBdr>
    </w:div>
    <w:div w:id="529299130">
      <w:bodyDiv w:val="1"/>
      <w:marLeft w:val="0"/>
      <w:marRight w:val="0"/>
      <w:marTop w:val="0"/>
      <w:marBottom w:val="0"/>
      <w:divBdr>
        <w:top w:val="none" w:sz="0" w:space="0" w:color="auto"/>
        <w:left w:val="none" w:sz="0" w:space="0" w:color="auto"/>
        <w:bottom w:val="none" w:sz="0" w:space="0" w:color="auto"/>
        <w:right w:val="none" w:sz="0" w:space="0" w:color="auto"/>
      </w:divBdr>
    </w:div>
    <w:div w:id="535434442">
      <w:bodyDiv w:val="1"/>
      <w:marLeft w:val="0"/>
      <w:marRight w:val="0"/>
      <w:marTop w:val="0"/>
      <w:marBottom w:val="0"/>
      <w:divBdr>
        <w:top w:val="none" w:sz="0" w:space="0" w:color="auto"/>
        <w:left w:val="none" w:sz="0" w:space="0" w:color="auto"/>
        <w:bottom w:val="none" w:sz="0" w:space="0" w:color="auto"/>
        <w:right w:val="none" w:sz="0" w:space="0" w:color="auto"/>
      </w:divBdr>
    </w:div>
    <w:div w:id="576985407">
      <w:bodyDiv w:val="1"/>
      <w:marLeft w:val="0"/>
      <w:marRight w:val="0"/>
      <w:marTop w:val="0"/>
      <w:marBottom w:val="0"/>
      <w:divBdr>
        <w:top w:val="none" w:sz="0" w:space="0" w:color="auto"/>
        <w:left w:val="none" w:sz="0" w:space="0" w:color="auto"/>
        <w:bottom w:val="none" w:sz="0" w:space="0" w:color="auto"/>
        <w:right w:val="none" w:sz="0" w:space="0" w:color="auto"/>
      </w:divBdr>
    </w:div>
    <w:div w:id="584345143">
      <w:bodyDiv w:val="1"/>
      <w:marLeft w:val="0"/>
      <w:marRight w:val="0"/>
      <w:marTop w:val="0"/>
      <w:marBottom w:val="0"/>
      <w:divBdr>
        <w:top w:val="none" w:sz="0" w:space="0" w:color="auto"/>
        <w:left w:val="none" w:sz="0" w:space="0" w:color="auto"/>
        <w:bottom w:val="none" w:sz="0" w:space="0" w:color="auto"/>
        <w:right w:val="none" w:sz="0" w:space="0" w:color="auto"/>
      </w:divBdr>
    </w:div>
    <w:div w:id="601304001">
      <w:bodyDiv w:val="1"/>
      <w:marLeft w:val="0"/>
      <w:marRight w:val="0"/>
      <w:marTop w:val="0"/>
      <w:marBottom w:val="0"/>
      <w:divBdr>
        <w:top w:val="none" w:sz="0" w:space="0" w:color="auto"/>
        <w:left w:val="none" w:sz="0" w:space="0" w:color="auto"/>
        <w:bottom w:val="none" w:sz="0" w:space="0" w:color="auto"/>
        <w:right w:val="none" w:sz="0" w:space="0" w:color="auto"/>
      </w:divBdr>
    </w:div>
    <w:div w:id="616378643">
      <w:bodyDiv w:val="1"/>
      <w:marLeft w:val="0"/>
      <w:marRight w:val="0"/>
      <w:marTop w:val="0"/>
      <w:marBottom w:val="0"/>
      <w:divBdr>
        <w:top w:val="none" w:sz="0" w:space="0" w:color="auto"/>
        <w:left w:val="none" w:sz="0" w:space="0" w:color="auto"/>
        <w:bottom w:val="none" w:sz="0" w:space="0" w:color="auto"/>
        <w:right w:val="none" w:sz="0" w:space="0" w:color="auto"/>
      </w:divBdr>
    </w:div>
    <w:div w:id="666371011">
      <w:bodyDiv w:val="1"/>
      <w:marLeft w:val="0"/>
      <w:marRight w:val="0"/>
      <w:marTop w:val="0"/>
      <w:marBottom w:val="0"/>
      <w:divBdr>
        <w:top w:val="none" w:sz="0" w:space="0" w:color="auto"/>
        <w:left w:val="none" w:sz="0" w:space="0" w:color="auto"/>
        <w:bottom w:val="none" w:sz="0" w:space="0" w:color="auto"/>
        <w:right w:val="none" w:sz="0" w:space="0" w:color="auto"/>
      </w:divBdr>
    </w:div>
    <w:div w:id="681980770">
      <w:bodyDiv w:val="1"/>
      <w:marLeft w:val="0"/>
      <w:marRight w:val="0"/>
      <w:marTop w:val="0"/>
      <w:marBottom w:val="0"/>
      <w:divBdr>
        <w:top w:val="none" w:sz="0" w:space="0" w:color="auto"/>
        <w:left w:val="none" w:sz="0" w:space="0" w:color="auto"/>
        <w:bottom w:val="none" w:sz="0" w:space="0" w:color="auto"/>
        <w:right w:val="none" w:sz="0" w:space="0" w:color="auto"/>
      </w:divBdr>
    </w:div>
    <w:div w:id="702025331">
      <w:bodyDiv w:val="1"/>
      <w:marLeft w:val="0"/>
      <w:marRight w:val="0"/>
      <w:marTop w:val="0"/>
      <w:marBottom w:val="0"/>
      <w:divBdr>
        <w:top w:val="none" w:sz="0" w:space="0" w:color="auto"/>
        <w:left w:val="none" w:sz="0" w:space="0" w:color="auto"/>
        <w:bottom w:val="none" w:sz="0" w:space="0" w:color="auto"/>
        <w:right w:val="none" w:sz="0" w:space="0" w:color="auto"/>
      </w:divBdr>
    </w:div>
    <w:div w:id="723673448">
      <w:bodyDiv w:val="1"/>
      <w:marLeft w:val="0"/>
      <w:marRight w:val="0"/>
      <w:marTop w:val="0"/>
      <w:marBottom w:val="0"/>
      <w:divBdr>
        <w:top w:val="none" w:sz="0" w:space="0" w:color="auto"/>
        <w:left w:val="none" w:sz="0" w:space="0" w:color="auto"/>
        <w:bottom w:val="none" w:sz="0" w:space="0" w:color="auto"/>
        <w:right w:val="none" w:sz="0" w:space="0" w:color="auto"/>
      </w:divBdr>
    </w:div>
    <w:div w:id="752355756">
      <w:bodyDiv w:val="1"/>
      <w:marLeft w:val="75"/>
      <w:marRight w:val="75"/>
      <w:marTop w:val="75"/>
      <w:marBottom w:val="75"/>
      <w:divBdr>
        <w:top w:val="none" w:sz="0" w:space="0" w:color="auto"/>
        <w:left w:val="none" w:sz="0" w:space="0" w:color="auto"/>
        <w:bottom w:val="none" w:sz="0" w:space="0" w:color="auto"/>
        <w:right w:val="none" w:sz="0" w:space="0" w:color="auto"/>
      </w:divBdr>
      <w:divsChild>
        <w:div w:id="1009527639">
          <w:marLeft w:val="0"/>
          <w:marRight w:val="0"/>
          <w:marTop w:val="450"/>
          <w:marBottom w:val="0"/>
          <w:divBdr>
            <w:top w:val="none" w:sz="0" w:space="0" w:color="auto"/>
            <w:left w:val="none" w:sz="0" w:space="0" w:color="auto"/>
            <w:bottom w:val="none" w:sz="0" w:space="0" w:color="auto"/>
            <w:right w:val="none" w:sz="0" w:space="0" w:color="auto"/>
          </w:divBdr>
          <w:divsChild>
            <w:div w:id="1865433801">
              <w:marLeft w:val="0"/>
              <w:marRight w:val="0"/>
              <w:marTop w:val="0"/>
              <w:marBottom w:val="0"/>
              <w:divBdr>
                <w:top w:val="single" w:sz="6" w:space="0" w:color="7F7F7F"/>
                <w:left w:val="single" w:sz="6" w:space="0" w:color="7F7F7F"/>
                <w:bottom w:val="single" w:sz="6" w:space="0" w:color="7F7F7F"/>
                <w:right w:val="single" w:sz="6" w:space="0" w:color="7F7F7F"/>
              </w:divBdr>
              <w:divsChild>
                <w:div w:id="1176454909">
                  <w:marLeft w:val="0"/>
                  <w:marRight w:val="0"/>
                  <w:marTop w:val="0"/>
                  <w:marBottom w:val="0"/>
                  <w:divBdr>
                    <w:top w:val="none" w:sz="0" w:space="0" w:color="auto"/>
                    <w:left w:val="none" w:sz="0" w:space="0" w:color="DC2221"/>
                    <w:bottom w:val="none" w:sz="0" w:space="0" w:color="auto"/>
                    <w:right w:val="none" w:sz="0" w:space="0" w:color="FEF3DC"/>
                  </w:divBdr>
                  <w:divsChild>
                    <w:div w:id="240334783">
                      <w:marLeft w:val="0"/>
                      <w:marRight w:val="0"/>
                      <w:marTop w:val="0"/>
                      <w:marBottom w:val="0"/>
                      <w:divBdr>
                        <w:top w:val="none" w:sz="0" w:space="0" w:color="auto"/>
                        <w:left w:val="none" w:sz="0" w:space="0" w:color="auto"/>
                        <w:bottom w:val="none" w:sz="0" w:space="0" w:color="auto"/>
                        <w:right w:val="none" w:sz="0" w:space="0" w:color="auto"/>
                      </w:divBdr>
                      <w:divsChild>
                        <w:div w:id="102069213">
                          <w:marLeft w:val="0"/>
                          <w:marRight w:val="0"/>
                          <w:marTop w:val="0"/>
                          <w:marBottom w:val="0"/>
                          <w:divBdr>
                            <w:top w:val="none" w:sz="0" w:space="0" w:color="auto"/>
                            <w:left w:val="none" w:sz="0" w:space="0" w:color="auto"/>
                            <w:bottom w:val="none" w:sz="0" w:space="0" w:color="auto"/>
                            <w:right w:val="none" w:sz="0" w:space="0" w:color="auto"/>
                          </w:divBdr>
                          <w:divsChild>
                            <w:div w:id="1471629868">
                              <w:marLeft w:val="0"/>
                              <w:marRight w:val="0"/>
                              <w:marTop w:val="0"/>
                              <w:marBottom w:val="0"/>
                              <w:divBdr>
                                <w:top w:val="none" w:sz="0" w:space="0" w:color="auto"/>
                                <w:left w:val="none" w:sz="0" w:space="0" w:color="auto"/>
                                <w:bottom w:val="none" w:sz="0" w:space="0" w:color="auto"/>
                                <w:right w:val="none" w:sz="0" w:space="0" w:color="auto"/>
                              </w:divBdr>
                              <w:divsChild>
                                <w:div w:id="1494759253">
                                  <w:marLeft w:val="0"/>
                                  <w:marRight w:val="0"/>
                                  <w:marTop w:val="0"/>
                                  <w:marBottom w:val="0"/>
                                  <w:divBdr>
                                    <w:top w:val="none" w:sz="0" w:space="0" w:color="auto"/>
                                    <w:left w:val="none" w:sz="0" w:space="0" w:color="auto"/>
                                    <w:bottom w:val="single" w:sz="6" w:space="0" w:color="E5E9C2"/>
                                    <w:right w:val="none" w:sz="0" w:space="0" w:color="auto"/>
                                  </w:divBdr>
                                  <w:divsChild>
                                    <w:div w:id="1387142695">
                                      <w:marLeft w:val="0"/>
                                      <w:marRight w:val="0"/>
                                      <w:marTop w:val="0"/>
                                      <w:marBottom w:val="0"/>
                                      <w:divBdr>
                                        <w:top w:val="none" w:sz="0" w:space="0" w:color="auto"/>
                                        <w:left w:val="none" w:sz="0" w:space="0" w:color="auto"/>
                                        <w:bottom w:val="none" w:sz="0" w:space="0" w:color="auto"/>
                                        <w:right w:val="none" w:sz="0" w:space="0" w:color="auto"/>
                                      </w:divBdr>
                                      <w:divsChild>
                                        <w:div w:id="798375142">
                                          <w:marLeft w:val="0"/>
                                          <w:marRight w:val="0"/>
                                          <w:marTop w:val="0"/>
                                          <w:marBottom w:val="0"/>
                                          <w:divBdr>
                                            <w:top w:val="none" w:sz="0" w:space="0" w:color="auto"/>
                                            <w:left w:val="none" w:sz="0" w:space="0" w:color="auto"/>
                                            <w:bottom w:val="none" w:sz="0" w:space="0" w:color="auto"/>
                                            <w:right w:val="none" w:sz="0" w:space="0" w:color="auto"/>
                                          </w:divBdr>
                                          <w:divsChild>
                                            <w:div w:id="256836763">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317034">
      <w:bodyDiv w:val="1"/>
      <w:marLeft w:val="0"/>
      <w:marRight w:val="0"/>
      <w:marTop w:val="0"/>
      <w:marBottom w:val="0"/>
      <w:divBdr>
        <w:top w:val="none" w:sz="0" w:space="0" w:color="auto"/>
        <w:left w:val="none" w:sz="0" w:space="0" w:color="auto"/>
        <w:bottom w:val="none" w:sz="0" w:space="0" w:color="auto"/>
        <w:right w:val="none" w:sz="0" w:space="0" w:color="auto"/>
      </w:divBdr>
      <w:divsChild>
        <w:div w:id="1231188164">
          <w:marLeft w:val="0"/>
          <w:marRight w:val="0"/>
          <w:marTop w:val="0"/>
          <w:marBottom w:val="0"/>
          <w:divBdr>
            <w:top w:val="none" w:sz="0" w:space="0" w:color="auto"/>
            <w:left w:val="none" w:sz="0" w:space="0" w:color="auto"/>
            <w:bottom w:val="none" w:sz="0" w:space="0" w:color="auto"/>
            <w:right w:val="none" w:sz="0" w:space="0" w:color="auto"/>
          </w:divBdr>
          <w:divsChild>
            <w:div w:id="1978218065">
              <w:marLeft w:val="0"/>
              <w:marRight w:val="0"/>
              <w:marTop w:val="0"/>
              <w:marBottom w:val="0"/>
              <w:divBdr>
                <w:top w:val="none" w:sz="0" w:space="0" w:color="auto"/>
                <w:left w:val="none" w:sz="0" w:space="0" w:color="auto"/>
                <w:bottom w:val="none" w:sz="0" w:space="0" w:color="auto"/>
                <w:right w:val="none" w:sz="0" w:space="0" w:color="auto"/>
              </w:divBdr>
              <w:divsChild>
                <w:div w:id="13193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2136">
      <w:bodyDiv w:val="1"/>
      <w:marLeft w:val="0"/>
      <w:marRight w:val="0"/>
      <w:marTop w:val="0"/>
      <w:marBottom w:val="0"/>
      <w:divBdr>
        <w:top w:val="none" w:sz="0" w:space="0" w:color="auto"/>
        <w:left w:val="none" w:sz="0" w:space="0" w:color="auto"/>
        <w:bottom w:val="none" w:sz="0" w:space="0" w:color="auto"/>
        <w:right w:val="none" w:sz="0" w:space="0" w:color="auto"/>
      </w:divBdr>
    </w:div>
    <w:div w:id="941183179">
      <w:bodyDiv w:val="1"/>
      <w:marLeft w:val="0"/>
      <w:marRight w:val="0"/>
      <w:marTop w:val="0"/>
      <w:marBottom w:val="0"/>
      <w:divBdr>
        <w:top w:val="none" w:sz="0" w:space="0" w:color="auto"/>
        <w:left w:val="none" w:sz="0" w:space="0" w:color="auto"/>
        <w:bottom w:val="none" w:sz="0" w:space="0" w:color="auto"/>
        <w:right w:val="none" w:sz="0" w:space="0" w:color="auto"/>
      </w:divBdr>
      <w:divsChild>
        <w:div w:id="1798597150">
          <w:marLeft w:val="0"/>
          <w:marRight w:val="0"/>
          <w:marTop w:val="0"/>
          <w:marBottom w:val="0"/>
          <w:divBdr>
            <w:top w:val="none" w:sz="0" w:space="0" w:color="auto"/>
            <w:left w:val="none" w:sz="0" w:space="0" w:color="auto"/>
            <w:bottom w:val="none" w:sz="0" w:space="0" w:color="auto"/>
            <w:right w:val="none" w:sz="0" w:space="0" w:color="auto"/>
          </w:divBdr>
          <w:divsChild>
            <w:div w:id="1564564813">
              <w:marLeft w:val="0"/>
              <w:marRight w:val="0"/>
              <w:marTop w:val="0"/>
              <w:marBottom w:val="0"/>
              <w:divBdr>
                <w:top w:val="none" w:sz="0" w:space="0" w:color="auto"/>
                <w:left w:val="none" w:sz="0" w:space="0" w:color="auto"/>
                <w:bottom w:val="none" w:sz="0" w:space="0" w:color="auto"/>
                <w:right w:val="none" w:sz="0" w:space="0" w:color="auto"/>
              </w:divBdr>
              <w:divsChild>
                <w:div w:id="21232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29661">
      <w:bodyDiv w:val="1"/>
      <w:marLeft w:val="0"/>
      <w:marRight w:val="0"/>
      <w:marTop w:val="0"/>
      <w:marBottom w:val="0"/>
      <w:divBdr>
        <w:top w:val="none" w:sz="0" w:space="0" w:color="auto"/>
        <w:left w:val="none" w:sz="0" w:space="0" w:color="auto"/>
        <w:bottom w:val="none" w:sz="0" w:space="0" w:color="auto"/>
        <w:right w:val="none" w:sz="0" w:space="0" w:color="auto"/>
      </w:divBdr>
    </w:div>
    <w:div w:id="1001391145">
      <w:bodyDiv w:val="1"/>
      <w:marLeft w:val="0"/>
      <w:marRight w:val="0"/>
      <w:marTop w:val="0"/>
      <w:marBottom w:val="0"/>
      <w:divBdr>
        <w:top w:val="none" w:sz="0" w:space="0" w:color="auto"/>
        <w:left w:val="none" w:sz="0" w:space="0" w:color="auto"/>
        <w:bottom w:val="none" w:sz="0" w:space="0" w:color="auto"/>
        <w:right w:val="none" w:sz="0" w:space="0" w:color="auto"/>
      </w:divBdr>
    </w:div>
    <w:div w:id="1004940527">
      <w:bodyDiv w:val="1"/>
      <w:marLeft w:val="0"/>
      <w:marRight w:val="0"/>
      <w:marTop w:val="0"/>
      <w:marBottom w:val="0"/>
      <w:divBdr>
        <w:top w:val="none" w:sz="0" w:space="0" w:color="auto"/>
        <w:left w:val="none" w:sz="0" w:space="0" w:color="auto"/>
        <w:bottom w:val="none" w:sz="0" w:space="0" w:color="auto"/>
        <w:right w:val="none" w:sz="0" w:space="0" w:color="auto"/>
      </w:divBdr>
    </w:div>
    <w:div w:id="1083769239">
      <w:bodyDiv w:val="1"/>
      <w:marLeft w:val="0"/>
      <w:marRight w:val="0"/>
      <w:marTop w:val="0"/>
      <w:marBottom w:val="0"/>
      <w:divBdr>
        <w:top w:val="none" w:sz="0" w:space="0" w:color="auto"/>
        <w:left w:val="none" w:sz="0" w:space="0" w:color="auto"/>
        <w:bottom w:val="none" w:sz="0" w:space="0" w:color="auto"/>
        <w:right w:val="none" w:sz="0" w:space="0" w:color="auto"/>
      </w:divBdr>
    </w:div>
    <w:div w:id="1093864779">
      <w:bodyDiv w:val="1"/>
      <w:marLeft w:val="0"/>
      <w:marRight w:val="0"/>
      <w:marTop w:val="0"/>
      <w:marBottom w:val="0"/>
      <w:divBdr>
        <w:top w:val="none" w:sz="0" w:space="0" w:color="auto"/>
        <w:left w:val="none" w:sz="0" w:space="0" w:color="auto"/>
        <w:bottom w:val="none" w:sz="0" w:space="0" w:color="auto"/>
        <w:right w:val="none" w:sz="0" w:space="0" w:color="auto"/>
      </w:divBdr>
    </w:div>
    <w:div w:id="1101757468">
      <w:bodyDiv w:val="1"/>
      <w:marLeft w:val="0"/>
      <w:marRight w:val="0"/>
      <w:marTop w:val="0"/>
      <w:marBottom w:val="0"/>
      <w:divBdr>
        <w:top w:val="none" w:sz="0" w:space="0" w:color="auto"/>
        <w:left w:val="none" w:sz="0" w:space="0" w:color="auto"/>
        <w:bottom w:val="none" w:sz="0" w:space="0" w:color="auto"/>
        <w:right w:val="none" w:sz="0" w:space="0" w:color="auto"/>
      </w:divBdr>
    </w:div>
    <w:div w:id="1157573564">
      <w:bodyDiv w:val="1"/>
      <w:marLeft w:val="0"/>
      <w:marRight w:val="0"/>
      <w:marTop w:val="0"/>
      <w:marBottom w:val="0"/>
      <w:divBdr>
        <w:top w:val="none" w:sz="0" w:space="0" w:color="auto"/>
        <w:left w:val="none" w:sz="0" w:space="0" w:color="auto"/>
        <w:bottom w:val="none" w:sz="0" w:space="0" w:color="auto"/>
        <w:right w:val="none" w:sz="0" w:space="0" w:color="auto"/>
      </w:divBdr>
    </w:div>
    <w:div w:id="1203861078">
      <w:bodyDiv w:val="1"/>
      <w:marLeft w:val="0"/>
      <w:marRight w:val="0"/>
      <w:marTop w:val="0"/>
      <w:marBottom w:val="0"/>
      <w:divBdr>
        <w:top w:val="none" w:sz="0" w:space="0" w:color="auto"/>
        <w:left w:val="none" w:sz="0" w:space="0" w:color="auto"/>
        <w:bottom w:val="none" w:sz="0" w:space="0" w:color="auto"/>
        <w:right w:val="none" w:sz="0" w:space="0" w:color="auto"/>
      </w:divBdr>
    </w:div>
    <w:div w:id="1267957305">
      <w:bodyDiv w:val="1"/>
      <w:marLeft w:val="0"/>
      <w:marRight w:val="0"/>
      <w:marTop w:val="0"/>
      <w:marBottom w:val="0"/>
      <w:divBdr>
        <w:top w:val="none" w:sz="0" w:space="0" w:color="auto"/>
        <w:left w:val="none" w:sz="0" w:space="0" w:color="auto"/>
        <w:bottom w:val="none" w:sz="0" w:space="0" w:color="auto"/>
        <w:right w:val="none" w:sz="0" w:space="0" w:color="auto"/>
      </w:divBdr>
    </w:div>
    <w:div w:id="1333608621">
      <w:bodyDiv w:val="1"/>
      <w:marLeft w:val="0"/>
      <w:marRight w:val="0"/>
      <w:marTop w:val="0"/>
      <w:marBottom w:val="0"/>
      <w:divBdr>
        <w:top w:val="none" w:sz="0" w:space="0" w:color="auto"/>
        <w:left w:val="none" w:sz="0" w:space="0" w:color="auto"/>
        <w:bottom w:val="none" w:sz="0" w:space="0" w:color="auto"/>
        <w:right w:val="none" w:sz="0" w:space="0" w:color="auto"/>
      </w:divBdr>
    </w:div>
    <w:div w:id="1361009844">
      <w:bodyDiv w:val="1"/>
      <w:marLeft w:val="0"/>
      <w:marRight w:val="0"/>
      <w:marTop w:val="0"/>
      <w:marBottom w:val="0"/>
      <w:divBdr>
        <w:top w:val="none" w:sz="0" w:space="0" w:color="auto"/>
        <w:left w:val="none" w:sz="0" w:space="0" w:color="auto"/>
        <w:bottom w:val="none" w:sz="0" w:space="0" w:color="auto"/>
        <w:right w:val="none" w:sz="0" w:space="0" w:color="auto"/>
      </w:divBdr>
    </w:div>
    <w:div w:id="1411386726">
      <w:bodyDiv w:val="1"/>
      <w:marLeft w:val="0"/>
      <w:marRight w:val="0"/>
      <w:marTop w:val="0"/>
      <w:marBottom w:val="0"/>
      <w:divBdr>
        <w:top w:val="none" w:sz="0" w:space="0" w:color="auto"/>
        <w:left w:val="none" w:sz="0" w:space="0" w:color="auto"/>
        <w:bottom w:val="none" w:sz="0" w:space="0" w:color="auto"/>
        <w:right w:val="none" w:sz="0" w:space="0" w:color="auto"/>
      </w:divBdr>
    </w:div>
    <w:div w:id="1415278180">
      <w:bodyDiv w:val="1"/>
      <w:marLeft w:val="0"/>
      <w:marRight w:val="0"/>
      <w:marTop w:val="0"/>
      <w:marBottom w:val="0"/>
      <w:divBdr>
        <w:top w:val="none" w:sz="0" w:space="0" w:color="auto"/>
        <w:left w:val="none" w:sz="0" w:space="0" w:color="auto"/>
        <w:bottom w:val="none" w:sz="0" w:space="0" w:color="auto"/>
        <w:right w:val="none" w:sz="0" w:space="0" w:color="auto"/>
      </w:divBdr>
    </w:div>
    <w:div w:id="1424112742">
      <w:bodyDiv w:val="1"/>
      <w:marLeft w:val="0"/>
      <w:marRight w:val="0"/>
      <w:marTop w:val="0"/>
      <w:marBottom w:val="0"/>
      <w:divBdr>
        <w:top w:val="none" w:sz="0" w:space="0" w:color="auto"/>
        <w:left w:val="none" w:sz="0" w:space="0" w:color="auto"/>
        <w:bottom w:val="none" w:sz="0" w:space="0" w:color="auto"/>
        <w:right w:val="none" w:sz="0" w:space="0" w:color="auto"/>
      </w:divBdr>
    </w:div>
    <w:div w:id="1461846286">
      <w:bodyDiv w:val="1"/>
      <w:marLeft w:val="0"/>
      <w:marRight w:val="0"/>
      <w:marTop w:val="0"/>
      <w:marBottom w:val="0"/>
      <w:divBdr>
        <w:top w:val="none" w:sz="0" w:space="0" w:color="auto"/>
        <w:left w:val="none" w:sz="0" w:space="0" w:color="auto"/>
        <w:bottom w:val="none" w:sz="0" w:space="0" w:color="auto"/>
        <w:right w:val="none" w:sz="0" w:space="0" w:color="auto"/>
      </w:divBdr>
    </w:div>
    <w:div w:id="1692878074">
      <w:bodyDiv w:val="1"/>
      <w:marLeft w:val="0"/>
      <w:marRight w:val="0"/>
      <w:marTop w:val="0"/>
      <w:marBottom w:val="0"/>
      <w:divBdr>
        <w:top w:val="none" w:sz="0" w:space="0" w:color="auto"/>
        <w:left w:val="none" w:sz="0" w:space="0" w:color="auto"/>
        <w:bottom w:val="none" w:sz="0" w:space="0" w:color="auto"/>
        <w:right w:val="none" w:sz="0" w:space="0" w:color="auto"/>
      </w:divBdr>
    </w:div>
    <w:div w:id="1746105554">
      <w:bodyDiv w:val="1"/>
      <w:marLeft w:val="0"/>
      <w:marRight w:val="0"/>
      <w:marTop w:val="0"/>
      <w:marBottom w:val="0"/>
      <w:divBdr>
        <w:top w:val="none" w:sz="0" w:space="0" w:color="auto"/>
        <w:left w:val="none" w:sz="0" w:space="0" w:color="auto"/>
        <w:bottom w:val="none" w:sz="0" w:space="0" w:color="auto"/>
        <w:right w:val="none" w:sz="0" w:space="0" w:color="auto"/>
      </w:divBdr>
    </w:div>
    <w:div w:id="1769962942">
      <w:bodyDiv w:val="1"/>
      <w:marLeft w:val="0"/>
      <w:marRight w:val="0"/>
      <w:marTop w:val="0"/>
      <w:marBottom w:val="0"/>
      <w:divBdr>
        <w:top w:val="none" w:sz="0" w:space="0" w:color="auto"/>
        <w:left w:val="none" w:sz="0" w:space="0" w:color="auto"/>
        <w:bottom w:val="none" w:sz="0" w:space="0" w:color="auto"/>
        <w:right w:val="none" w:sz="0" w:space="0" w:color="auto"/>
      </w:divBdr>
    </w:div>
    <w:div w:id="1850946686">
      <w:bodyDiv w:val="1"/>
      <w:marLeft w:val="0"/>
      <w:marRight w:val="0"/>
      <w:marTop w:val="0"/>
      <w:marBottom w:val="0"/>
      <w:divBdr>
        <w:top w:val="none" w:sz="0" w:space="0" w:color="auto"/>
        <w:left w:val="none" w:sz="0" w:space="0" w:color="auto"/>
        <w:bottom w:val="none" w:sz="0" w:space="0" w:color="auto"/>
        <w:right w:val="none" w:sz="0" w:space="0" w:color="auto"/>
      </w:divBdr>
    </w:div>
    <w:div w:id="1853759631">
      <w:bodyDiv w:val="1"/>
      <w:marLeft w:val="0"/>
      <w:marRight w:val="0"/>
      <w:marTop w:val="0"/>
      <w:marBottom w:val="0"/>
      <w:divBdr>
        <w:top w:val="none" w:sz="0" w:space="0" w:color="auto"/>
        <w:left w:val="none" w:sz="0" w:space="0" w:color="auto"/>
        <w:bottom w:val="none" w:sz="0" w:space="0" w:color="auto"/>
        <w:right w:val="none" w:sz="0" w:space="0" w:color="auto"/>
      </w:divBdr>
    </w:div>
    <w:div w:id="1995446020">
      <w:bodyDiv w:val="1"/>
      <w:marLeft w:val="0"/>
      <w:marRight w:val="0"/>
      <w:marTop w:val="0"/>
      <w:marBottom w:val="0"/>
      <w:divBdr>
        <w:top w:val="none" w:sz="0" w:space="0" w:color="auto"/>
        <w:left w:val="none" w:sz="0" w:space="0" w:color="auto"/>
        <w:bottom w:val="none" w:sz="0" w:space="0" w:color="auto"/>
        <w:right w:val="none" w:sz="0" w:space="0" w:color="auto"/>
      </w:divBdr>
    </w:div>
    <w:div w:id="1997026216">
      <w:bodyDiv w:val="1"/>
      <w:marLeft w:val="0"/>
      <w:marRight w:val="0"/>
      <w:marTop w:val="0"/>
      <w:marBottom w:val="0"/>
      <w:divBdr>
        <w:top w:val="none" w:sz="0" w:space="0" w:color="auto"/>
        <w:left w:val="none" w:sz="0" w:space="0" w:color="auto"/>
        <w:bottom w:val="none" w:sz="0" w:space="0" w:color="auto"/>
        <w:right w:val="none" w:sz="0" w:space="0" w:color="auto"/>
      </w:divBdr>
    </w:div>
    <w:div w:id="2001617999">
      <w:bodyDiv w:val="1"/>
      <w:marLeft w:val="0"/>
      <w:marRight w:val="0"/>
      <w:marTop w:val="0"/>
      <w:marBottom w:val="0"/>
      <w:divBdr>
        <w:top w:val="none" w:sz="0" w:space="0" w:color="auto"/>
        <w:left w:val="none" w:sz="0" w:space="0" w:color="auto"/>
        <w:bottom w:val="none" w:sz="0" w:space="0" w:color="auto"/>
        <w:right w:val="none" w:sz="0" w:space="0" w:color="auto"/>
      </w:divBdr>
    </w:div>
    <w:div w:id="2030640600">
      <w:bodyDiv w:val="1"/>
      <w:marLeft w:val="0"/>
      <w:marRight w:val="0"/>
      <w:marTop w:val="0"/>
      <w:marBottom w:val="0"/>
      <w:divBdr>
        <w:top w:val="none" w:sz="0" w:space="0" w:color="auto"/>
        <w:left w:val="none" w:sz="0" w:space="0" w:color="auto"/>
        <w:bottom w:val="none" w:sz="0" w:space="0" w:color="auto"/>
        <w:right w:val="none" w:sz="0" w:space="0" w:color="auto"/>
      </w:divBdr>
    </w:div>
    <w:div w:id="2046441038">
      <w:bodyDiv w:val="1"/>
      <w:marLeft w:val="0"/>
      <w:marRight w:val="0"/>
      <w:marTop w:val="0"/>
      <w:marBottom w:val="0"/>
      <w:divBdr>
        <w:top w:val="none" w:sz="0" w:space="0" w:color="auto"/>
        <w:left w:val="none" w:sz="0" w:space="0" w:color="auto"/>
        <w:bottom w:val="none" w:sz="0" w:space="0" w:color="auto"/>
        <w:right w:val="none" w:sz="0" w:space="0" w:color="auto"/>
      </w:divBdr>
    </w:div>
    <w:div w:id="2051225353">
      <w:bodyDiv w:val="1"/>
      <w:marLeft w:val="0"/>
      <w:marRight w:val="0"/>
      <w:marTop w:val="0"/>
      <w:marBottom w:val="0"/>
      <w:divBdr>
        <w:top w:val="none" w:sz="0" w:space="0" w:color="auto"/>
        <w:left w:val="none" w:sz="0" w:space="0" w:color="auto"/>
        <w:bottom w:val="none" w:sz="0" w:space="0" w:color="auto"/>
        <w:right w:val="none" w:sz="0" w:space="0" w:color="auto"/>
      </w:divBdr>
    </w:div>
    <w:div w:id="2068723074">
      <w:bodyDiv w:val="1"/>
      <w:marLeft w:val="0"/>
      <w:marRight w:val="0"/>
      <w:marTop w:val="0"/>
      <w:marBottom w:val="0"/>
      <w:divBdr>
        <w:top w:val="none" w:sz="0" w:space="0" w:color="auto"/>
        <w:left w:val="none" w:sz="0" w:space="0" w:color="auto"/>
        <w:bottom w:val="none" w:sz="0" w:space="0" w:color="auto"/>
        <w:right w:val="none" w:sz="0" w:space="0" w:color="auto"/>
      </w:divBdr>
    </w:div>
    <w:div w:id="212272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info@virke.n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virke.no" TargetMode="External"/><Relationship Id="rId7" Type="http://schemas.openxmlformats.org/officeDocument/2006/relationships/footnotes" Target="footnotes.xml"/><Relationship Id="rId12" Type="http://schemas.openxmlformats.org/officeDocument/2006/relationships/hyperlink" Target="http://www.udir.no/Regelverk/Horinger/Saker-ute-pa-horing/Hoering---Gjennomgaende-dokumentasjonsordning/"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1.jpg@01CEEB7D.81006850" TargetMode="External"/><Relationship Id="rId20" Type="http://schemas.openxmlformats.org/officeDocument/2006/relationships/hyperlink" Target="mailto:info@virke.n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ccc?key=0ArFoTh1P75D1dG9GM25hTnUtUzlLV20yQndfWU10Ml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bligartner.no/" TargetMode="External"/><Relationship Id="rId28" Type="http://schemas.openxmlformats.org/officeDocument/2006/relationships/glossaryDocument" Target="glossary/document.xml"/><Relationship Id="rId10" Type="http://schemas.openxmlformats.org/officeDocument/2006/relationships/hyperlink" Target="http://www.udir.no/Spesielt-for/Fag-og-yrkesopplaring/SRY/Motedok/SRY-mote-5122013/" TargetMode="External"/><Relationship Id="rId19" Type="http://schemas.openxmlformats.org/officeDocument/2006/relationships/hyperlink" Target="http://www.virke.n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ost@utdanningsdirektoratet.no" TargetMode="External"/><Relationship Id="rId22" Type="http://schemas.openxmlformats.org/officeDocument/2006/relationships/hyperlink" Target="http://www.gartnerforbundet.no/"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52B4E6A83C452EAD529A4FAB48C634"/>
        <w:category>
          <w:name w:val="Generelt"/>
          <w:gallery w:val="placeholder"/>
        </w:category>
        <w:types>
          <w:type w:val="bbPlcHdr"/>
        </w:types>
        <w:behaviors>
          <w:behavior w:val="content"/>
        </w:behaviors>
        <w:guid w:val="{384A7119-2A49-4935-9364-5C8ADEEA5E7E}"/>
      </w:docPartPr>
      <w:docPartBody>
        <w:p w:rsidR="007E03C2" w:rsidRDefault="007E03C2" w:rsidP="007E03C2">
          <w:pPr>
            <w:pStyle w:val="1B52B4E6A83C452EAD529A4FAB48C634"/>
          </w:pPr>
          <w:r w:rsidRPr="00792A90">
            <w:rPr>
              <w:rStyle w:val="Plassholdertekst"/>
            </w:rPr>
            <w:t>Click here to enter a date.</w:t>
          </w:r>
        </w:p>
      </w:docPartBody>
    </w:docPart>
    <w:docPart>
      <w:docPartPr>
        <w:name w:val="CB270E4E708A423D90092206837D9F25"/>
        <w:category>
          <w:name w:val="Generelt"/>
          <w:gallery w:val="placeholder"/>
        </w:category>
        <w:types>
          <w:type w:val="bbPlcHdr"/>
        </w:types>
        <w:behaviors>
          <w:behavior w:val="content"/>
        </w:behaviors>
        <w:guid w:val="{B5B1A8A2-25E1-4BB8-88E0-15BB6359F6DD}"/>
      </w:docPartPr>
      <w:docPartBody>
        <w:p w:rsidR="007E03C2" w:rsidRDefault="007E03C2" w:rsidP="007E03C2">
          <w:pPr>
            <w:pStyle w:val="CB270E4E708A423D90092206837D9F25"/>
          </w:pPr>
          <w:r w:rsidRPr="00792A90">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C2"/>
    <w:rsid w:val="0016372D"/>
    <w:rsid w:val="007E03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5141FECC4F8F4278BCB83F021C28B5C2">
    <w:name w:val="5141FECC4F8F4278BCB83F021C28B5C2"/>
    <w:rsid w:val="007E03C2"/>
  </w:style>
  <w:style w:type="character" w:styleId="Plassholdertekst">
    <w:name w:val="Placeholder Text"/>
    <w:basedOn w:val="Standardskriftforavsnitt"/>
    <w:uiPriority w:val="99"/>
    <w:semiHidden/>
    <w:rsid w:val="007E03C2"/>
    <w:rPr>
      <w:color w:val="808080"/>
    </w:rPr>
  </w:style>
  <w:style w:type="paragraph" w:customStyle="1" w:styleId="1B52B4E6A83C452EAD529A4FAB48C634">
    <w:name w:val="1B52B4E6A83C452EAD529A4FAB48C634"/>
    <w:rsid w:val="007E03C2"/>
  </w:style>
  <w:style w:type="paragraph" w:customStyle="1" w:styleId="CB270E4E708A423D90092206837D9F25">
    <w:name w:val="CB270E4E708A423D90092206837D9F25"/>
    <w:rsid w:val="007E03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5141FECC4F8F4278BCB83F021C28B5C2">
    <w:name w:val="5141FECC4F8F4278BCB83F021C28B5C2"/>
    <w:rsid w:val="007E03C2"/>
  </w:style>
  <w:style w:type="character" w:styleId="Plassholdertekst">
    <w:name w:val="Placeholder Text"/>
    <w:basedOn w:val="Standardskriftforavsnitt"/>
    <w:uiPriority w:val="99"/>
    <w:semiHidden/>
    <w:rsid w:val="007E03C2"/>
    <w:rPr>
      <w:color w:val="808080"/>
    </w:rPr>
  </w:style>
  <w:style w:type="paragraph" w:customStyle="1" w:styleId="1B52B4E6A83C452EAD529A4FAB48C634">
    <w:name w:val="1B52B4E6A83C452EAD529A4FAB48C634"/>
    <w:rsid w:val="007E03C2"/>
  </w:style>
  <w:style w:type="paragraph" w:customStyle="1" w:styleId="CB270E4E708A423D90092206837D9F25">
    <w:name w:val="CB270E4E708A423D90092206837D9F25"/>
    <w:rsid w:val="007E0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8330-E7BE-49A9-A76B-F8193445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6372</Words>
  <Characters>33777</Characters>
  <Application>Microsoft Office Word</Application>
  <DocSecurity>0</DocSecurity>
  <Lines>281</Lines>
  <Paragraphs>80</Paragraphs>
  <ScaleCrop>false</ScaleCrop>
  <HeadingPairs>
    <vt:vector size="2" baseType="variant">
      <vt:variant>
        <vt:lpstr>Tittel</vt:lpstr>
      </vt:variant>
      <vt:variant>
        <vt:i4>1</vt:i4>
      </vt:variant>
    </vt:vector>
  </HeadingPairs>
  <TitlesOfParts>
    <vt:vector size="1" baseType="lpstr">
      <vt:lpstr>Vår saksbehandler: Marianne Seim Morken</vt:lpstr>
    </vt:vector>
  </TitlesOfParts>
  <Company>LS</Company>
  <LinksUpToDate>false</LinksUpToDate>
  <CharactersWithSpaces>40069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 Marianne Seim Morken</dc:title>
  <dc:creator>Unni Teien</dc:creator>
  <cp:lastModifiedBy>Johannes Fivelstad</cp:lastModifiedBy>
  <cp:revision>2</cp:revision>
  <cp:lastPrinted>2013-05-24T11:21:00Z</cp:lastPrinted>
  <dcterms:created xsi:type="dcterms:W3CDTF">2014-05-28T10:00:00Z</dcterms:created>
  <dcterms:modified xsi:type="dcterms:W3CDTF">2014-05-28T10:00:00Z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C:\Users\ute\AppData\Local\Temp\255439_DOC.XML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255321</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http%3a%2f%2farkiv.udir.no%2fePhorteWeb%2fshared%2faspx%2fDefault%2fdetails.aspx%3ff%3dViewJP%26JP_ID%3d182433%26LoadDocHandling%3dtrue</vt:lpwstr>
  </property>
  <property fmtid="{D5CDD505-2E9C-101B-9397-08002B2CF9AE}" pid="11" name="WindowName">
    <vt:lpwstr>rbottom</vt:lpwstr>
  </property>
  <property fmtid="{D5CDD505-2E9C-101B-9397-08002B2CF9AE}" pid="12" name="FileName">
    <vt:lpwstr>C%3a%5cUsers%5cute%5cAppData%5cLocal%5cTemp%5c255439.DOC</vt:lpwstr>
  </property>
  <property fmtid="{D5CDD505-2E9C-101B-9397-08002B2CF9AE}" pid="13" name="LinkId">
    <vt:i4>182433</vt:i4>
  </property>
</Properties>
</file>