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8" w:type="dxa"/>
        <w:tblLayout w:type="fixed"/>
        <w:tblLook w:val="01E0" w:firstRow="1" w:lastRow="1" w:firstColumn="1" w:lastColumn="1" w:noHBand="0" w:noVBand="0"/>
      </w:tblPr>
      <w:tblGrid>
        <w:gridCol w:w="2461"/>
        <w:gridCol w:w="1758"/>
        <w:gridCol w:w="567"/>
        <w:gridCol w:w="709"/>
        <w:gridCol w:w="567"/>
        <w:gridCol w:w="1276"/>
        <w:gridCol w:w="2870"/>
      </w:tblGrid>
      <w:tr w:rsidR="00B061DF" w:rsidRPr="00EC47F2">
        <w:tc>
          <w:tcPr>
            <w:tcW w:w="4786" w:type="dxa"/>
            <w:gridSpan w:val="3"/>
          </w:tcPr>
          <w:p w:rsidR="00B061DF" w:rsidRPr="0087512A" w:rsidRDefault="00CA5758" w:rsidP="00B061DF">
            <w:pPr>
              <w:tabs>
                <w:tab w:val="left" w:pos="4537"/>
                <w:tab w:val="left" w:pos="6804"/>
              </w:tabs>
              <w:spacing w:before="240"/>
              <w:ind w:right="-74"/>
              <w:rPr>
                <w:rFonts w:ascii="Verdana" w:hAnsi="Verdana"/>
                <w:sz w:val="16"/>
                <w:szCs w:val="16"/>
              </w:rPr>
            </w:pPr>
            <w:r w:rsidRPr="0087512A">
              <w:rPr>
                <w:rFonts w:ascii="Verdana" w:hAnsi="Verdana"/>
                <w:sz w:val="16"/>
              </w:rPr>
              <w:t xml:space="preserve">Vår saksbehandler: </w:t>
            </w:r>
            <w:r w:rsidR="000135BC">
              <w:rPr>
                <w:rFonts w:ascii="Verdana" w:hAnsi="Verdana"/>
                <w:sz w:val="16"/>
              </w:rPr>
              <w:t>Karl Gunnar Kristiansen</w:t>
            </w:r>
          </w:p>
          <w:p w:rsidR="00B061DF" w:rsidRPr="0087512A" w:rsidRDefault="00CA5758" w:rsidP="00B061DF">
            <w:pPr>
              <w:tabs>
                <w:tab w:val="left" w:pos="4537"/>
                <w:tab w:val="left" w:pos="6804"/>
              </w:tabs>
              <w:ind w:right="-72"/>
              <w:rPr>
                <w:rFonts w:ascii="Verdana" w:hAnsi="Verdana"/>
                <w:noProof/>
                <w:sz w:val="16"/>
                <w:szCs w:val="16"/>
              </w:rPr>
            </w:pPr>
            <w:r w:rsidRPr="0087512A">
              <w:rPr>
                <w:rFonts w:ascii="Verdana" w:hAnsi="Verdana"/>
                <w:sz w:val="16"/>
              </w:rPr>
              <w:t>Direkte t</w:t>
            </w:r>
            <w:r w:rsidRPr="0087512A">
              <w:rPr>
                <w:rFonts w:ascii="Verdana" w:hAnsi="Verdana"/>
                <w:noProof/>
                <w:sz w:val="16"/>
              </w:rPr>
              <w:t>lf</w:t>
            </w:r>
            <w:r w:rsidRPr="0087512A">
              <w:rPr>
                <w:rFonts w:ascii="Verdana" w:hAnsi="Verdana"/>
                <w:noProof/>
                <w:sz w:val="16"/>
                <w:szCs w:val="16"/>
              </w:rPr>
              <w:t xml:space="preserve">: </w:t>
            </w:r>
            <w:bookmarkStart w:id="0" w:name="SAKSBEHTLF"/>
            <w:r w:rsidRPr="0087512A">
              <w:rPr>
                <w:rFonts w:ascii="Verdana" w:hAnsi="Verdana"/>
                <w:noProof/>
                <w:sz w:val="16"/>
                <w:szCs w:val="16"/>
              </w:rPr>
              <w:t xml:space="preserve">23 30 </w:t>
            </w:r>
            <w:bookmarkEnd w:id="0"/>
            <w:r w:rsidR="000135BC">
              <w:rPr>
                <w:rFonts w:ascii="Verdana" w:hAnsi="Verdana"/>
                <w:noProof/>
                <w:sz w:val="16"/>
                <w:szCs w:val="16"/>
              </w:rPr>
              <w:t>14 1o</w:t>
            </w:r>
          </w:p>
          <w:p w:rsidR="00B061DF" w:rsidRDefault="00CA5758" w:rsidP="00B061DF">
            <w:pPr>
              <w:tabs>
                <w:tab w:val="left" w:pos="4537"/>
                <w:tab w:val="left" w:pos="6804"/>
              </w:tabs>
              <w:ind w:right="-72"/>
              <w:rPr>
                <w:rFonts w:ascii="Verdana" w:hAnsi="Verdana"/>
                <w:noProof/>
                <w:sz w:val="16"/>
                <w:szCs w:val="16"/>
              </w:rPr>
            </w:pPr>
            <w:r w:rsidRPr="0087512A">
              <w:rPr>
                <w:rFonts w:ascii="Verdana" w:hAnsi="Verdana"/>
                <w:sz w:val="16"/>
              </w:rPr>
              <w:t>E-post</w:t>
            </w:r>
            <w:r w:rsidRPr="0087512A">
              <w:rPr>
                <w:rFonts w:ascii="Verdana" w:hAnsi="Verdana"/>
                <w:noProof/>
                <w:sz w:val="16"/>
                <w:szCs w:val="16"/>
              </w:rPr>
              <w:t xml:space="preserve">: </w:t>
            </w:r>
            <w:bookmarkStart w:id="1" w:name="SAKSBEHEMAIL"/>
            <w:r w:rsidR="000135BC">
              <w:rPr>
                <w:rFonts w:ascii="Verdana" w:hAnsi="Verdana"/>
                <w:noProof/>
                <w:sz w:val="16"/>
                <w:szCs w:val="16"/>
              </w:rPr>
              <w:t>kgk</w:t>
            </w:r>
            <w:r w:rsidRPr="0087512A">
              <w:rPr>
                <w:rFonts w:ascii="Verdana" w:hAnsi="Verdana"/>
                <w:noProof/>
                <w:sz w:val="16"/>
                <w:szCs w:val="16"/>
              </w:rPr>
              <w:t>@utdanningsdirektoratet.no</w:t>
            </w:r>
            <w:bookmarkEnd w:id="1"/>
          </w:p>
          <w:p w:rsidR="00B061DF" w:rsidRPr="00BF041D" w:rsidRDefault="00B061DF" w:rsidP="00B061DF">
            <w:pPr>
              <w:rPr>
                <w:rFonts w:ascii="Verdana" w:hAnsi="Verdana"/>
                <w:sz w:val="16"/>
                <w:szCs w:val="16"/>
              </w:rPr>
            </w:pPr>
          </w:p>
          <w:p w:rsidR="00B061DF" w:rsidRPr="00BF041D" w:rsidRDefault="00B061DF" w:rsidP="00B061DF">
            <w:pPr>
              <w:rPr>
                <w:rFonts w:ascii="Verdana" w:hAnsi="Verdana"/>
                <w:sz w:val="16"/>
                <w:szCs w:val="16"/>
              </w:rPr>
            </w:pPr>
          </w:p>
          <w:p w:rsidR="00B061DF" w:rsidRDefault="00B061DF" w:rsidP="00B061DF">
            <w:pPr>
              <w:rPr>
                <w:rFonts w:ascii="Verdana" w:hAnsi="Verdana"/>
                <w:sz w:val="16"/>
                <w:szCs w:val="16"/>
              </w:rPr>
            </w:pPr>
          </w:p>
          <w:p w:rsidR="00B061DF" w:rsidRDefault="00B061DF" w:rsidP="00B061DF">
            <w:pPr>
              <w:rPr>
                <w:rFonts w:ascii="Verdana" w:hAnsi="Verdana"/>
                <w:sz w:val="16"/>
                <w:szCs w:val="16"/>
              </w:rPr>
            </w:pPr>
          </w:p>
          <w:p w:rsidR="00B061DF" w:rsidRDefault="00B061DF" w:rsidP="00B061DF">
            <w:pPr>
              <w:rPr>
                <w:rFonts w:ascii="Verdana" w:hAnsi="Verdana"/>
                <w:sz w:val="16"/>
                <w:szCs w:val="16"/>
              </w:rPr>
            </w:pPr>
          </w:p>
          <w:p w:rsidR="00B061DF" w:rsidRDefault="00B061DF" w:rsidP="00B061DF">
            <w:pPr>
              <w:rPr>
                <w:rFonts w:ascii="Verdana" w:hAnsi="Verdana"/>
                <w:sz w:val="16"/>
                <w:szCs w:val="16"/>
              </w:rPr>
            </w:pPr>
          </w:p>
          <w:p w:rsidR="00B061DF" w:rsidRDefault="00B061DF" w:rsidP="00B061DF">
            <w:pPr>
              <w:rPr>
                <w:rFonts w:ascii="Verdana" w:hAnsi="Verdana"/>
                <w:sz w:val="16"/>
                <w:szCs w:val="16"/>
              </w:rPr>
            </w:pPr>
          </w:p>
          <w:p w:rsidR="00B061DF" w:rsidRPr="00BF041D" w:rsidRDefault="00B061DF" w:rsidP="00B061DF">
            <w:pPr>
              <w:rPr>
                <w:rFonts w:ascii="Verdana" w:hAnsi="Verdana"/>
                <w:sz w:val="16"/>
                <w:szCs w:val="16"/>
              </w:rPr>
            </w:pPr>
          </w:p>
        </w:tc>
        <w:tc>
          <w:tcPr>
            <w:tcW w:w="1276" w:type="dxa"/>
            <w:gridSpan w:val="2"/>
          </w:tcPr>
          <w:p w:rsidR="00B061DF" w:rsidRPr="0087512A" w:rsidRDefault="00B061DF">
            <w:pPr>
              <w:rPr>
                <w:rFonts w:ascii="Verdana" w:hAnsi="Verdana"/>
              </w:rPr>
            </w:pPr>
          </w:p>
          <w:p w:rsidR="00B061DF" w:rsidRPr="0087512A" w:rsidRDefault="00CA5758">
            <w:pPr>
              <w:rPr>
                <w:rFonts w:ascii="Verdana" w:hAnsi="Verdana"/>
                <w:sz w:val="16"/>
              </w:rPr>
            </w:pPr>
            <w:r w:rsidRPr="0087512A">
              <w:rPr>
                <w:rFonts w:ascii="Verdana" w:hAnsi="Verdana"/>
                <w:sz w:val="16"/>
              </w:rPr>
              <w:t>Vår dato:</w:t>
            </w:r>
          </w:p>
          <w:p w:rsidR="00B061DF" w:rsidRPr="0087512A" w:rsidRDefault="00C35EB6">
            <w:pPr>
              <w:rPr>
                <w:rFonts w:ascii="Verdana" w:hAnsi="Verdana"/>
                <w:sz w:val="16"/>
              </w:rPr>
            </w:pPr>
            <w:bookmarkStart w:id="2" w:name="BREVDATO"/>
            <w:r>
              <w:rPr>
                <w:rFonts w:ascii="Verdana" w:hAnsi="Verdana"/>
                <w:sz w:val="16"/>
              </w:rPr>
              <w:t>15</w:t>
            </w:r>
            <w:r w:rsidR="00042F42">
              <w:rPr>
                <w:rFonts w:ascii="Verdana" w:hAnsi="Verdana"/>
                <w:sz w:val="16"/>
              </w:rPr>
              <w:t>.</w:t>
            </w:r>
            <w:r>
              <w:rPr>
                <w:rFonts w:ascii="Verdana" w:hAnsi="Verdana"/>
                <w:sz w:val="16"/>
              </w:rPr>
              <w:t>10</w:t>
            </w:r>
            <w:r w:rsidR="00CA5758">
              <w:rPr>
                <w:rFonts w:ascii="Verdana" w:hAnsi="Verdana"/>
                <w:sz w:val="16"/>
              </w:rPr>
              <w:t>.</w:t>
            </w:r>
            <w:r w:rsidR="00CA5758" w:rsidRPr="0087512A">
              <w:rPr>
                <w:rFonts w:ascii="Verdana" w:hAnsi="Verdana"/>
                <w:sz w:val="16"/>
              </w:rPr>
              <w:t>201</w:t>
            </w:r>
            <w:bookmarkEnd w:id="2"/>
            <w:r w:rsidR="009F49B8">
              <w:rPr>
                <w:rFonts w:ascii="Verdana" w:hAnsi="Verdana"/>
                <w:sz w:val="16"/>
              </w:rPr>
              <w:t>3</w:t>
            </w:r>
          </w:p>
          <w:p w:rsidR="00B061DF" w:rsidRPr="0087512A" w:rsidRDefault="00CA5758" w:rsidP="00B061DF">
            <w:pPr>
              <w:rPr>
                <w:rFonts w:ascii="Verdana" w:hAnsi="Verdana"/>
                <w:sz w:val="16"/>
                <w:szCs w:val="16"/>
              </w:rPr>
            </w:pPr>
            <w:r w:rsidRPr="0087512A">
              <w:rPr>
                <w:rFonts w:ascii="Verdana" w:hAnsi="Verdana"/>
                <w:sz w:val="16"/>
              </w:rPr>
              <w:t>Vår</w:t>
            </w:r>
            <w:r w:rsidRPr="0087512A">
              <w:rPr>
                <w:rFonts w:ascii="Verdana" w:hAnsi="Verdana"/>
                <w:sz w:val="16"/>
                <w:szCs w:val="16"/>
              </w:rPr>
              <w:t xml:space="preserve"> </w:t>
            </w:r>
            <w:r w:rsidRPr="0087512A">
              <w:rPr>
                <w:rFonts w:ascii="Verdana" w:hAnsi="Verdana"/>
                <w:sz w:val="16"/>
              </w:rPr>
              <w:t>referanse</w:t>
            </w:r>
            <w:r w:rsidRPr="0087512A">
              <w:rPr>
                <w:rFonts w:ascii="Verdana" w:hAnsi="Verdana"/>
                <w:sz w:val="16"/>
                <w:szCs w:val="16"/>
              </w:rPr>
              <w:t>:</w:t>
            </w:r>
          </w:p>
          <w:p w:rsidR="00B061DF" w:rsidRPr="0087512A" w:rsidRDefault="009F49B8">
            <w:pPr>
              <w:rPr>
                <w:rFonts w:ascii="Verdana" w:hAnsi="Verdana"/>
                <w:noProof/>
                <w:sz w:val="16"/>
              </w:rPr>
            </w:pPr>
            <w:r>
              <w:rPr>
                <w:rFonts w:ascii="Verdana" w:hAnsi="Verdana"/>
                <w:noProof/>
                <w:sz w:val="16"/>
              </w:rPr>
              <w:t>2013/5</w:t>
            </w:r>
            <w:r w:rsidR="00CA5758">
              <w:rPr>
                <w:rFonts w:ascii="Verdana" w:hAnsi="Verdana"/>
                <w:noProof/>
                <w:sz w:val="16"/>
              </w:rPr>
              <w:t>3</w:t>
            </w:r>
            <w:r>
              <w:rPr>
                <w:rFonts w:ascii="Verdana" w:hAnsi="Verdana"/>
                <w:noProof/>
                <w:sz w:val="16"/>
              </w:rPr>
              <w:t>6</w:t>
            </w:r>
          </w:p>
          <w:p w:rsidR="00B061DF" w:rsidRPr="0087512A" w:rsidRDefault="00B061DF">
            <w:pPr>
              <w:rPr>
                <w:rFonts w:ascii="Verdana" w:hAnsi="Verdana"/>
                <w:noProof/>
                <w:sz w:val="16"/>
              </w:rPr>
            </w:pPr>
          </w:p>
        </w:tc>
        <w:tc>
          <w:tcPr>
            <w:tcW w:w="1276" w:type="dxa"/>
          </w:tcPr>
          <w:p w:rsidR="00B061DF" w:rsidRPr="0087512A" w:rsidRDefault="00B061DF">
            <w:pPr>
              <w:rPr>
                <w:rFonts w:ascii="Verdana" w:hAnsi="Verdana"/>
              </w:rPr>
            </w:pPr>
          </w:p>
          <w:p w:rsidR="00B061DF" w:rsidRPr="0087512A" w:rsidRDefault="00CA5758" w:rsidP="00B061DF">
            <w:pPr>
              <w:rPr>
                <w:rFonts w:ascii="Verdana" w:hAnsi="Verdana"/>
                <w:sz w:val="16"/>
              </w:rPr>
            </w:pPr>
            <w:r w:rsidRPr="0087512A">
              <w:rPr>
                <w:rFonts w:ascii="Verdana" w:hAnsi="Verdana"/>
                <w:sz w:val="16"/>
              </w:rPr>
              <w:t>Deres dato:</w:t>
            </w:r>
          </w:p>
          <w:p w:rsidR="00B061DF" w:rsidRPr="0087512A" w:rsidRDefault="00CA5758">
            <w:pPr>
              <w:rPr>
                <w:rFonts w:ascii="Verdana" w:hAnsi="Verdana"/>
                <w:sz w:val="16"/>
              </w:rPr>
            </w:pPr>
            <w:bookmarkStart w:id="3" w:name="REFDATO"/>
            <w:bookmarkEnd w:id="3"/>
            <w:r w:rsidRPr="0087512A">
              <w:rPr>
                <w:rFonts w:ascii="Verdana" w:hAnsi="Verdana"/>
                <w:sz w:val="16"/>
              </w:rPr>
              <w:t>Deres referanse:</w:t>
            </w:r>
          </w:p>
          <w:p w:rsidR="00B061DF" w:rsidRDefault="00B061DF">
            <w:pPr>
              <w:rPr>
                <w:rFonts w:ascii="Verdana" w:hAnsi="Verdana"/>
                <w:noProof/>
                <w:sz w:val="16"/>
              </w:rPr>
            </w:pPr>
            <w:bookmarkStart w:id="4" w:name="REF"/>
            <w:bookmarkEnd w:id="4"/>
          </w:p>
          <w:p w:rsidR="00B061DF" w:rsidRDefault="00B061DF">
            <w:pPr>
              <w:rPr>
                <w:rFonts w:ascii="Verdana" w:hAnsi="Verdana"/>
                <w:noProof/>
                <w:sz w:val="16"/>
              </w:rPr>
            </w:pPr>
          </w:p>
          <w:p w:rsidR="00B061DF" w:rsidRDefault="00B061DF">
            <w:pPr>
              <w:rPr>
                <w:rFonts w:ascii="Verdana" w:hAnsi="Verdana"/>
                <w:noProof/>
                <w:sz w:val="16"/>
              </w:rPr>
            </w:pPr>
          </w:p>
          <w:p w:rsidR="00B061DF" w:rsidRDefault="00B061DF">
            <w:pPr>
              <w:rPr>
                <w:rFonts w:ascii="Verdana" w:hAnsi="Verdana"/>
                <w:noProof/>
                <w:sz w:val="16"/>
              </w:rPr>
            </w:pPr>
          </w:p>
          <w:p w:rsidR="00B061DF" w:rsidRDefault="00B061DF">
            <w:pPr>
              <w:rPr>
                <w:rFonts w:ascii="Verdana" w:hAnsi="Verdana"/>
                <w:noProof/>
                <w:sz w:val="16"/>
              </w:rPr>
            </w:pPr>
          </w:p>
          <w:p w:rsidR="00B061DF" w:rsidRDefault="00B061DF">
            <w:pPr>
              <w:rPr>
                <w:rFonts w:ascii="Verdana" w:hAnsi="Verdana"/>
                <w:noProof/>
                <w:sz w:val="16"/>
              </w:rPr>
            </w:pPr>
          </w:p>
          <w:p w:rsidR="00B061DF" w:rsidRDefault="00B061DF">
            <w:pPr>
              <w:rPr>
                <w:rFonts w:ascii="Verdana" w:hAnsi="Verdana"/>
                <w:noProof/>
                <w:sz w:val="16"/>
              </w:rPr>
            </w:pPr>
          </w:p>
          <w:p w:rsidR="00B061DF" w:rsidRDefault="00B061DF">
            <w:pPr>
              <w:rPr>
                <w:rFonts w:ascii="Verdana" w:hAnsi="Verdana"/>
                <w:noProof/>
                <w:sz w:val="16"/>
              </w:rPr>
            </w:pPr>
          </w:p>
          <w:p w:rsidR="00B061DF" w:rsidRDefault="00B061DF">
            <w:pPr>
              <w:rPr>
                <w:rFonts w:ascii="Verdana" w:hAnsi="Verdana"/>
                <w:noProof/>
                <w:sz w:val="16"/>
              </w:rPr>
            </w:pPr>
          </w:p>
          <w:p w:rsidR="00B061DF" w:rsidRPr="0087512A" w:rsidRDefault="00B061DF" w:rsidP="00B061DF">
            <w:pPr>
              <w:jc w:val="both"/>
              <w:rPr>
                <w:rFonts w:ascii="Verdana" w:hAnsi="Verdana"/>
                <w:noProof/>
                <w:sz w:val="16"/>
              </w:rPr>
            </w:pPr>
          </w:p>
        </w:tc>
        <w:tc>
          <w:tcPr>
            <w:tcW w:w="2870" w:type="dxa"/>
          </w:tcPr>
          <w:p w:rsidR="00B061DF" w:rsidRPr="0087512A" w:rsidRDefault="00CA5758" w:rsidP="00B061DF">
            <w:pPr>
              <w:jc w:val="center"/>
              <w:rPr>
                <w:rFonts w:ascii="Verdana" w:hAnsi="Verdana"/>
                <w:sz w:val="16"/>
              </w:rPr>
            </w:pPr>
            <w:r>
              <w:rPr>
                <w:rFonts w:ascii="Verdana" w:hAnsi="Verdana"/>
                <w:noProof/>
                <w:sz w:val="16"/>
              </w:rPr>
              <w:drawing>
                <wp:inline distT="0" distB="0" distL="0" distR="0">
                  <wp:extent cx="1400810" cy="1614805"/>
                  <wp:effectExtent l="19050" t="0" r="8890" b="0"/>
                  <wp:docPr id="1" name="Bilde 1" descr="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aturbruk.png"/>
                          <pic:cNvPicPr>
                            <a:picLocks noChangeAspect="1" noChangeArrowheads="1"/>
                          </pic:cNvPicPr>
                        </pic:nvPicPr>
                        <pic:blipFill>
                          <a:blip r:embed="rId9"/>
                          <a:srcRect/>
                          <a:stretch>
                            <a:fillRect/>
                          </a:stretch>
                        </pic:blipFill>
                        <pic:spPr bwMode="auto">
                          <a:xfrm>
                            <a:off x="0" y="0"/>
                            <a:ext cx="1400810" cy="1614805"/>
                          </a:xfrm>
                          <a:prstGeom prst="rect">
                            <a:avLst/>
                          </a:prstGeom>
                          <a:noFill/>
                          <a:ln w="9525">
                            <a:noFill/>
                            <a:miter lim="800000"/>
                            <a:headEnd/>
                            <a:tailEnd/>
                          </a:ln>
                        </pic:spPr>
                      </pic:pic>
                    </a:graphicData>
                  </a:graphic>
                </wp:inline>
              </w:drawing>
            </w:r>
          </w:p>
        </w:tc>
      </w:tr>
      <w:tr w:rsidR="00B061DF" w:rsidRPr="00EC47F2">
        <w:tc>
          <w:tcPr>
            <w:tcW w:w="2461" w:type="dxa"/>
          </w:tcPr>
          <w:p w:rsidR="00B061DF" w:rsidRPr="0087512A" w:rsidRDefault="00B061DF" w:rsidP="00B061DF">
            <w:pPr>
              <w:jc w:val="right"/>
              <w:rPr>
                <w:rFonts w:ascii="Verdana" w:hAnsi="Verdana"/>
                <w:b/>
                <w:sz w:val="16"/>
              </w:rPr>
            </w:pPr>
          </w:p>
        </w:tc>
        <w:tc>
          <w:tcPr>
            <w:tcW w:w="1758" w:type="dxa"/>
          </w:tcPr>
          <w:p w:rsidR="00B061DF" w:rsidRPr="0087512A" w:rsidRDefault="00B061DF" w:rsidP="00B061DF">
            <w:pPr>
              <w:jc w:val="right"/>
              <w:rPr>
                <w:rFonts w:ascii="Verdana" w:hAnsi="Verdana"/>
                <w:b/>
                <w:sz w:val="16"/>
              </w:rPr>
            </w:pPr>
          </w:p>
        </w:tc>
        <w:tc>
          <w:tcPr>
            <w:tcW w:w="1276" w:type="dxa"/>
            <w:gridSpan w:val="2"/>
          </w:tcPr>
          <w:p w:rsidR="00B061DF" w:rsidRPr="0087512A" w:rsidRDefault="00B061DF" w:rsidP="00B061DF">
            <w:pPr>
              <w:jc w:val="right"/>
              <w:rPr>
                <w:rFonts w:ascii="Verdana" w:hAnsi="Verdana"/>
                <w:b/>
                <w:sz w:val="16"/>
              </w:rPr>
            </w:pPr>
          </w:p>
        </w:tc>
        <w:tc>
          <w:tcPr>
            <w:tcW w:w="4713" w:type="dxa"/>
            <w:gridSpan w:val="3"/>
          </w:tcPr>
          <w:p w:rsidR="00B061DF" w:rsidRPr="0087512A" w:rsidRDefault="00B061DF" w:rsidP="00B061DF">
            <w:pPr>
              <w:jc w:val="right"/>
              <w:rPr>
                <w:rFonts w:ascii="Verdana" w:hAnsi="Verdana"/>
                <w:b/>
                <w:sz w:val="16"/>
              </w:rPr>
            </w:pPr>
            <w:bookmarkStart w:id="5" w:name="UOFFPARAGRAF"/>
            <w:bookmarkEnd w:id="5"/>
          </w:p>
        </w:tc>
      </w:tr>
    </w:tbl>
    <w:p w:rsidR="00B061DF" w:rsidRDefault="00B061DF">
      <w:pPr>
        <w:rPr>
          <w:rFonts w:ascii="Verdana" w:hAnsi="Verdana"/>
          <w:sz w:val="16"/>
        </w:rPr>
      </w:pPr>
    </w:p>
    <w:p w:rsidR="00B061DF" w:rsidRDefault="00B061DF">
      <w:pPr>
        <w:rPr>
          <w:rFonts w:ascii="Verdana" w:hAnsi="Verdana"/>
          <w:sz w:val="16"/>
        </w:rPr>
      </w:pPr>
    </w:p>
    <w:p w:rsidR="00B061DF" w:rsidRDefault="00B061DF">
      <w:pPr>
        <w:rPr>
          <w:rFonts w:ascii="Verdana" w:hAnsi="Verdana"/>
          <w:sz w:val="16"/>
        </w:rPr>
      </w:pPr>
    </w:p>
    <w:p w:rsidR="0019148E" w:rsidRDefault="0019148E" w:rsidP="00442F92">
      <w:pPr>
        <w:rPr>
          <w:rFonts w:asciiTheme="minorHAnsi" w:hAnsiTheme="minorHAnsi"/>
          <w:b/>
          <w:sz w:val="24"/>
          <w:szCs w:val="24"/>
          <w:lang w:eastAsia="en-US"/>
        </w:rPr>
      </w:pPr>
    </w:p>
    <w:p w:rsidR="0019148E" w:rsidRDefault="0019148E" w:rsidP="00442F92">
      <w:pPr>
        <w:rPr>
          <w:rFonts w:asciiTheme="minorHAnsi" w:hAnsiTheme="minorHAnsi"/>
          <w:b/>
          <w:sz w:val="24"/>
          <w:szCs w:val="24"/>
          <w:lang w:eastAsia="en-US"/>
        </w:rPr>
      </w:pPr>
    </w:p>
    <w:tbl>
      <w:tblPr>
        <w:tblW w:w="0" w:type="auto"/>
        <w:tblLook w:val="01E0" w:firstRow="1" w:lastRow="1" w:firstColumn="1" w:lastColumn="1" w:noHBand="0" w:noVBand="0"/>
      </w:tblPr>
      <w:tblGrid>
        <w:gridCol w:w="4077"/>
        <w:gridCol w:w="4536"/>
      </w:tblGrid>
      <w:tr w:rsidR="00111B96">
        <w:tc>
          <w:tcPr>
            <w:tcW w:w="4077" w:type="dxa"/>
          </w:tcPr>
          <w:p w:rsidR="00111B96" w:rsidRPr="00C35EB6" w:rsidRDefault="00111B96" w:rsidP="007D2A86">
            <w:pPr>
              <w:rPr>
                <w:rFonts w:ascii="Verdana" w:hAnsi="Verdana"/>
                <w:sz w:val="16"/>
                <w:szCs w:val="16"/>
                <w:lang w:eastAsia="en-US"/>
              </w:rPr>
            </w:pPr>
          </w:p>
        </w:tc>
        <w:tc>
          <w:tcPr>
            <w:tcW w:w="4536" w:type="dxa"/>
          </w:tcPr>
          <w:p w:rsidR="00111B96" w:rsidRPr="00C35EB6" w:rsidRDefault="00111B96">
            <w:pPr>
              <w:spacing w:line="276" w:lineRule="auto"/>
              <w:rPr>
                <w:rFonts w:ascii="Verdana" w:hAnsi="Verdana"/>
                <w:sz w:val="16"/>
                <w:szCs w:val="16"/>
                <w:lang w:eastAsia="en-US"/>
              </w:rPr>
            </w:pPr>
          </w:p>
        </w:tc>
      </w:tr>
    </w:tbl>
    <w:p w:rsidR="00111B96" w:rsidRPr="00C35EB6" w:rsidRDefault="00111B96" w:rsidP="00111B96">
      <w:pPr>
        <w:rPr>
          <w:rFonts w:ascii="Verdana" w:hAnsi="Verdana"/>
          <w:b/>
          <w:sz w:val="16"/>
          <w:szCs w:val="16"/>
          <w:lang w:eastAsia="en-US"/>
        </w:rPr>
      </w:pPr>
    </w:p>
    <w:tbl>
      <w:tblPr>
        <w:tblW w:w="0" w:type="auto"/>
        <w:tblLook w:val="01E0" w:firstRow="1" w:lastRow="1" w:firstColumn="1" w:lastColumn="1" w:noHBand="0" w:noVBand="0"/>
      </w:tblPr>
      <w:tblGrid>
        <w:gridCol w:w="4928"/>
        <w:gridCol w:w="3969"/>
      </w:tblGrid>
      <w:tr w:rsidR="007D2A86" w:rsidRPr="002B7BDB">
        <w:tc>
          <w:tcPr>
            <w:tcW w:w="4928" w:type="dxa"/>
          </w:tcPr>
          <w:p w:rsidR="007D2A86" w:rsidRPr="002B7BDB" w:rsidRDefault="007D2A86" w:rsidP="00770737">
            <w:pPr>
              <w:rPr>
                <w:rFonts w:ascii="Verdana" w:hAnsi="Verdana"/>
              </w:rPr>
            </w:pPr>
          </w:p>
        </w:tc>
        <w:tc>
          <w:tcPr>
            <w:tcW w:w="3969" w:type="dxa"/>
          </w:tcPr>
          <w:p w:rsidR="007D2A86" w:rsidRPr="002B7BDB" w:rsidRDefault="007D2A86" w:rsidP="00535BC9">
            <w:pPr>
              <w:rPr>
                <w:rFonts w:ascii="Verdana" w:hAnsi="Verdana"/>
              </w:rPr>
            </w:pPr>
          </w:p>
        </w:tc>
      </w:tr>
    </w:tbl>
    <w:p w:rsidR="00770737" w:rsidRDefault="007E59A0" w:rsidP="00770737">
      <w:pPr>
        <w:pStyle w:val="overskrift"/>
        <w:rPr>
          <w:rFonts w:ascii="Verdana" w:hAnsi="Verdana"/>
          <w:caps w:val="0"/>
          <w:sz w:val="22"/>
          <w:szCs w:val="22"/>
        </w:rPr>
      </w:pPr>
      <w:bookmarkStart w:id="6" w:name="TITTEL"/>
      <w:r>
        <w:rPr>
          <w:rFonts w:ascii="Verdana" w:hAnsi="Verdana"/>
          <w:caps w:val="0"/>
          <w:sz w:val="22"/>
          <w:szCs w:val="22"/>
        </w:rPr>
        <w:t>Referat fra</w:t>
      </w:r>
      <w:r w:rsidR="00770737">
        <w:rPr>
          <w:rFonts w:ascii="Verdana" w:hAnsi="Verdana"/>
          <w:caps w:val="0"/>
          <w:sz w:val="22"/>
          <w:szCs w:val="22"/>
        </w:rPr>
        <w:t xml:space="preserve"> rådsmøte </w:t>
      </w:r>
      <w:r>
        <w:rPr>
          <w:rFonts w:ascii="Verdana" w:hAnsi="Verdana"/>
          <w:caps w:val="0"/>
          <w:sz w:val="22"/>
          <w:szCs w:val="22"/>
        </w:rPr>
        <w:t>i faglig råd for naturbruk</w:t>
      </w:r>
      <w:r w:rsidR="00506465">
        <w:rPr>
          <w:rFonts w:ascii="Verdana" w:hAnsi="Verdana"/>
          <w:caps w:val="0"/>
          <w:sz w:val="22"/>
          <w:szCs w:val="22"/>
        </w:rPr>
        <w:t xml:space="preserve"> tirsdag</w:t>
      </w:r>
      <w:r>
        <w:rPr>
          <w:rFonts w:ascii="Verdana" w:hAnsi="Verdana"/>
          <w:caps w:val="0"/>
          <w:sz w:val="22"/>
          <w:szCs w:val="22"/>
        </w:rPr>
        <w:t xml:space="preserve"> </w:t>
      </w:r>
      <w:r w:rsidR="00506465">
        <w:rPr>
          <w:rFonts w:ascii="Verdana" w:hAnsi="Verdana"/>
          <w:caps w:val="0"/>
          <w:sz w:val="22"/>
          <w:szCs w:val="22"/>
        </w:rPr>
        <w:t>25. september</w:t>
      </w:r>
      <w:r w:rsidR="00770737">
        <w:rPr>
          <w:rFonts w:ascii="Verdana" w:hAnsi="Verdana"/>
          <w:caps w:val="0"/>
          <w:sz w:val="22"/>
          <w:szCs w:val="22"/>
        </w:rPr>
        <w:t xml:space="preserve"> 2013 </w:t>
      </w:r>
      <w:bookmarkEnd w:id="6"/>
    </w:p>
    <w:p w:rsidR="009B1AB4" w:rsidRPr="009B1AB4" w:rsidRDefault="009B1AB4" w:rsidP="009B1AB4">
      <w:pPr>
        <w:pStyle w:val="overskrift"/>
        <w:rPr>
          <w:rFonts w:ascii="Verdana" w:hAnsi="Verdana"/>
          <w:caps w:val="0"/>
          <w:sz w:val="22"/>
          <w:szCs w:val="22"/>
        </w:rPr>
      </w:pPr>
    </w:p>
    <w:p w:rsidR="009B1AB4" w:rsidRPr="009B1AB4" w:rsidRDefault="009B1AB4" w:rsidP="009B1AB4">
      <w:pPr>
        <w:pStyle w:val="overskrift"/>
        <w:rPr>
          <w:rFonts w:ascii="Verdana" w:hAnsi="Verdana"/>
          <w:caps w:val="0"/>
          <w:sz w:val="22"/>
          <w:szCs w:val="22"/>
        </w:rPr>
      </w:pPr>
      <w:r>
        <w:rPr>
          <w:rFonts w:ascii="Verdana" w:hAnsi="Verdana"/>
          <w:caps w:val="0"/>
          <w:sz w:val="22"/>
          <w:szCs w:val="22"/>
        </w:rPr>
        <w:t xml:space="preserve">Tid: </w:t>
      </w:r>
      <w:r w:rsidR="007A507D">
        <w:rPr>
          <w:rFonts w:ascii="Verdana" w:hAnsi="Verdana"/>
          <w:caps w:val="0"/>
          <w:sz w:val="22"/>
          <w:szCs w:val="22"/>
        </w:rPr>
        <w:t>Kl. 10.00</w:t>
      </w:r>
      <w:r w:rsidRPr="009B1AB4">
        <w:rPr>
          <w:rFonts w:ascii="Verdana" w:hAnsi="Verdana"/>
          <w:caps w:val="0"/>
          <w:sz w:val="22"/>
          <w:szCs w:val="22"/>
        </w:rPr>
        <w:t xml:space="preserve"> – 15.30 </w:t>
      </w:r>
    </w:p>
    <w:p w:rsidR="009B1AB4" w:rsidRPr="009B1AB4" w:rsidRDefault="009B1AB4" w:rsidP="009B1AB4">
      <w:pPr>
        <w:pStyle w:val="overskrift"/>
        <w:rPr>
          <w:rFonts w:ascii="Verdana" w:hAnsi="Verdana"/>
          <w:caps w:val="0"/>
          <w:sz w:val="22"/>
          <w:szCs w:val="22"/>
        </w:rPr>
      </w:pPr>
      <w:r w:rsidRPr="009B1AB4">
        <w:rPr>
          <w:rFonts w:ascii="Verdana" w:hAnsi="Verdana"/>
          <w:caps w:val="0"/>
          <w:sz w:val="22"/>
          <w:szCs w:val="22"/>
        </w:rPr>
        <w:t xml:space="preserve">  </w:t>
      </w:r>
    </w:p>
    <w:p w:rsidR="00770737" w:rsidRDefault="009B1AB4" w:rsidP="009B1AB4">
      <w:pPr>
        <w:pStyle w:val="overskrift"/>
        <w:rPr>
          <w:rFonts w:ascii="Verdana" w:hAnsi="Verdana"/>
          <w:caps w:val="0"/>
          <w:sz w:val="22"/>
          <w:szCs w:val="22"/>
        </w:rPr>
      </w:pPr>
      <w:r>
        <w:rPr>
          <w:rFonts w:ascii="Verdana" w:hAnsi="Verdana"/>
          <w:caps w:val="0"/>
          <w:sz w:val="22"/>
          <w:szCs w:val="22"/>
        </w:rPr>
        <w:t xml:space="preserve">Sted: </w:t>
      </w:r>
      <w:r w:rsidRPr="009B1AB4">
        <w:rPr>
          <w:rFonts w:ascii="Verdana" w:hAnsi="Verdana"/>
          <w:caps w:val="0"/>
          <w:sz w:val="22"/>
          <w:szCs w:val="22"/>
        </w:rPr>
        <w:t>Utdanningsdirektoratets lokaler, Oslo.</w:t>
      </w:r>
    </w:p>
    <w:p w:rsidR="007E59A0" w:rsidRDefault="007E59A0" w:rsidP="007E59A0">
      <w:pPr>
        <w:pStyle w:val="Bunntekst"/>
        <w:tabs>
          <w:tab w:val="left" w:pos="993"/>
          <w:tab w:val="left" w:pos="5600"/>
        </w:tabs>
        <w:rPr>
          <w:rFonts w:ascii="Verdana" w:hAnsi="Verdana"/>
          <w:b/>
          <w:sz w:val="20"/>
        </w:rPr>
      </w:pPr>
      <w:bookmarkStart w:id="7" w:name="_Toc245623632"/>
    </w:p>
    <w:tbl>
      <w:tblPr>
        <w:tblStyle w:val="Tabellrutenett"/>
        <w:tblW w:w="0" w:type="auto"/>
        <w:tblLook w:val="04A0" w:firstRow="1" w:lastRow="0" w:firstColumn="1" w:lastColumn="0" w:noHBand="0" w:noVBand="1"/>
      </w:tblPr>
      <w:tblGrid>
        <w:gridCol w:w="5070"/>
        <w:gridCol w:w="5068"/>
      </w:tblGrid>
      <w:tr w:rsidR="008859F5" w:rsidRPr="008859F5" w:rsidTr="008859F5">
        <w:tc>
          <w:tcPr>
            <w:tcW w:w="5070" w:type="dxa"/>
          </w:tcPr>
          <w:p w:rsidR="008859F5" w:rsidRPr="008859F5" w:rsidRDefault="008859F5" w:rsidP="008859F5">
            <w:pPr>
              <w:pStyle w:val="Bunntekst"/>
              <w:tabs>
                <w:tab w:val="left" w:pos="993"/>
                <w:tab w:val="left" w:pos="5600"/>
              </w:tabs>
              <w:rPr>
                <w:rFonts w:ascii="Verdana" w:hAnsi="Verdana"/>
                <w:b/>
                <w:bCs/>
                <w:sz w:val="28"/>
              </w:rPr>
            </w:pPr>
            <w:r w:rsidRPr="008859F5">
              <w:rPr>
                <w:rFonts w:ascii="Verdana" w:hAnsi="Verdana"/>
                <w:b/>
                <w:sz w:val="20"/>
              </w:rPr>
              <w:t>Tilstede:</w:t>
            </w:r>
            <w:r w:rsidRPr="008859F5">
              <w:rPr>
                <w:rFonts w:ascii="Verdana" w:hAnsi="Verdana"/>
                <w:b/>
                <w:sz w:val="20"/>
              </w:rPr>
              <w:tab/>
            </w:r>
            <w:r w:rsidRPr="008859F5">
              <w:rPr>
                <w:rFonts w:ascii="Verdana" w:hAnsi="Verdana"/>
                <w:b/>
                <w:sz w:val="20"/>
              </w:rPr>
              <w:tab/>
              <w:t xml:space="preserve">                           </w:t>
            </w:r>
            <w:r w:rsidRPr="008859F5">
              <w:rPr>
                <w:rFonts w:ascii="Verdana" w:hAnsi="Verdana"/>
                <w:sz w:val="20"/>
              </w:rPr>
              <w:tab/>
            </w:r>
            <w:r w:rsidRPr="008859F5">
              <w:rPr>
                <w:rFonts w:ascii="Verdana" w:hAnsi="Verdana"/>
                <w:sz w:val="20"/>
              </w:rPr>
              <w:tab/>
              <w:t xml:space="preserve">     </w:t>
            </w:r>
          </w:p>
        </w:tc>
        <w:tc>
          <w:tcPr>
            <w:tcW w:w="5068" w:type="dxa"/>
          </w:tcPr>
          <w:p w:rsidR="008859F5" w:rsidRPr="008859F5" w:rsidRDefault="008859F5" w:rsidP="009D2469">
            <w:pPr>
              <w:pStyle w:val="Bunntekst"/>
              <w:tabs>
                <w:tab w:val="left" w:pos="993"/>
                <w:tab w:val="left" w:pos="5600"/>
              </w:tabs>
              <w:rPr>
                <w:rFonts w:ascii="Verdana" w:hAnsi="Verdana"/>
                <w:b/>
                <w:sz w:val="20"/>
              </w:rPr>
            </w:pPr>
            <w:r w:rsidRPr="008859F5">
              <w:rPr>
                <w:rFonts w:ascii="Verdana" w:hAnsi="Verdana"/>
                <w:b/>
                <w:sz w:val="20"/>
              </w:rPr>
              <w:t>Forfall:</w:t>
            </w:r>
          </w:p>
        </w:tc>
      </w:tr>
      <w:tr w:rsidR="008859F5" w:rsidRPr="008859F5" w:rsidTr="008859F5">
        <w:tc>
          <w:tcPr>
            <w:tcW w:w="5070" w:type="dxa"/>
          </w:tcPr>
          <w:p w:rsidR="008859F5" w:rsidRPr="008859F5" w:rsidRDefault="008859F5" w:rsidP="009D2469">
            <w:pPr>
              <w:rPr>
                <w:rFonts w:ascii="Verdana" w:hAnsi="Verdana"/>
              </w:rPr>
            </w:pPr>
            <w:r w:rsidRPr="008859F5">
              <w:rPr>
                <w:rFonts w:ascii="Verdana" w:hAnsi="Verdana"/>
              </w:rPr>
              <w:t>Petter Nilsen</w:t>
            </w:r>
            <w:r w:rsidRPr="008859F5">
              <w:rPr>
                <w:rFonts w:ascii="Verdana" w:hAnsi="Verdana"/>
              </w:rPr>
              <w:tab/>
            </w:r>
          </w:p>
        </w:tc>
        <w:tc>
          <w:tcPr>
            <w:tcW w:w="5068" w:type="dxa"/>
          </w:tcPr>
          <w:p w:rsidR="008859F5" w:rsidRPr="008859F5" w:rsidRDefault="008859F5" w:rsidP="009D2469">
            <w:pPr>
              <w:rPr>
                <w:rFonts w:ascii="Verdana" w:hAnsi="Verdana"/>
              </w:rPr>
            </w:pPr>
            <w:r>
              <w:rPr>
                <w:rFonts w:ascii="Verdana" w:hAnsi="Verdana"/>
              </w:rPr>
              <w:t>Astrid Mikalsen</w:t>
            </w:r>
          </w:p>
        </w:tc>
      </w:tr>
      <w:tr w:rsidR="008859F5" w:rsidRPr="008859F5" w:rsidTr="008859F5">
        <w:tc>
          <w:tcPr>
            <w:tcW w:w="5070" w:type="dxa"/>
          </w:tcPr>
          <w:p w:rsidR="008859F5" w:rsidRPr="008859F5" w:rsidRDefault="008859F5" w:rsidP="009D2469">
            <w:pPr>
              <w:rPr>
                <w:rFonts w:ascii="Verdana" w:hAnsi="Verdana"/>
              </w:rPr>
            </w:pPr>
            <w:r w:rsidRPr="008859F5">
              <w:rPr>
                <w:rFonts w:ascii="Verdana" w:hAnsi="Verdana"/>
              </w:rPr>
              <w:t>Solveig Skogs</w:t>
            </w:r>
          </w:p>
        </w:tc>
        <w:tc>
          <w:tcPr>
            <w:tcW w:w="5068" w:type="dxa"/>
          </w:tcPr>
          <w:p w:rsidR="008859F5" w:rsidRPr="008859F5" w:rsidRDefault="008859F5" w:rsidP="009D2469">
            <w:pPr>
              <w:rPr>
                <w:rFonts w:ascii="Verdana" w:hAnsi="Verdana"/>
              </w:rPr>
            </w:pPr>
            <w:r>
              <w:rPr>
                <w:rFonts w:ascii="Verdana" w:hAnsi="Verdana"/>
              </w:rPr>
              <w:t>Inger Anita Smuk</w:t>
            </w:r>
            <w:r w:rsidRPr="005A121F">
              <w:rPr>
                <w:rFonts w:ascii="Verdana" w:hAnsi="Verdana"/>
              </w:rPr>
              <w:t xml:space="preserve"> </w:t>
            </w:r>
          </w:p>
        </w:tc>
      </w:tr>
      <w:tr w:rsidR="008859F5" w:rsidRPr="008859F5" w:rsidTr="008859F5">
        <w:tc>
          <w:tcPr>
            <w:tcW w:w="5070" w:type="dxa"/>
          </w:tcPr>
          <w:p w:rsidR="008859F5" w:rsidRPr="008859F5" w:rsidRDefault="008859F5" w:rsidP="009D2469">
            <w:pPr>
              <w:rPr>
                <w:rFonts w:ascii="Verdana" w:hAnsi="Verdana"/>
              </w:rPr>
            </w:pPr>
            <w:r w:rsidRPr="008859F5">
              <w:rPr>
                <w:rFonts w:ascii="Verdana" w:hAnsi="Verdana"/>
              </w:rPr>
              <w:t>Kim Unstad</w:t>
            </w:r>
            <w:r w:rsidRPr="008859F5">
              <w:rPr>
                <w:rFonts w:ascii="Verdana" w:hAnsi="Verdana"/>
              </w:rPr>
              <w:tab/>
            </w:r>
            <w:r w:rsidRPr="008859F5">
              <w:rPr>
                <w:rFonts w:ascii="Verdana" w:hAnsi="Verdana"/>
              </w:rPr>
              <w:tab/>
            </w:r>
            <w:r w:rsidRPr="008859F5">
              <w:rPr>
                <w:rFonts w:ascii="Verdana" w:hAnsi="Verdana"/>
              </w:rPr>
              <w:tab/>
              <w:t xml:space="preserve">               </w:t>
            </w:r>
          </w:p>
        </w:tc>
        <w:tc>
          <w:tcPr>
            <w:tcW w:w="5068" w:type="dxa"/>
          </w:tcPr>
          <w:p w:rsidR="008859F5" w:rsidRPr="008859F5" w:rsidRDefault="008859F5" w:rsidP="009D2469">
            <w:r>
              <w:rPr>
                <w:rFonts w:ascii="Verdana" w:hAnsi="Verdana"/>
              </w:rPr>
              <w:t>Knut Eirik Svendsen</w:t>
            </w:r>
          </w:p>
        </w:tc>
      </w:tr>
      <w:tr w:rsidR="008859F5" w:rsidRPr="008859F5" w:rsidTr="008859F5">
        <w:tc>
          <w:tcPr>
            <w:tcW w:w="5070" w:type="dxa"/>
          </w:tcPr>
          <w:p w:rsidR="008859F5" w:rsidRPr="008859F5" w:rsidRDefault="00304830" w:rsidP="009D2469">
            <w:pPr>
              <w:rPr>
                <w:rFonts w:ascii="Verdana" w:hAnsi="Verdana"/>
              </w:rPr>
            </w:pPr>
            <w:r>
              <w:rPr>
                <w:rFonts w:ascii="Verdana" w:hAnsi="Verdana"/>
              </w:rPr>
              <w:t>Lasse Røed</w:t>
            </w:r>
          </w:p>
        </w:tc>
        <w:tc>
          <w:tcPr>
            <w:tcW w:w="5068" w:type="dxa"/>
          </w:tcPr>
          <w:p w:rsidR="008859F5" w:rsidRPr="008859F5" w:rsidRDefault="009B1AB4" w:rsidP="009D2469">
            <w:pPr>
              <w:rPr>
                <w:rFonts w:ascii="Verdana" w:hAnsi="Verdana"/>
              </w:rPr>
            </w:pPr>
            <w:r w:rsidRPr="008859F5">
              <w:rPr>
                <w:rFonts w:ascii="Verdana" w:hAnsi="Verdana"/>
              </w:rPr>
              <w:t>Kai Raundalen</w:t>
            </w:r>
          </w:p>
        </w:tc>
      </w:tr>
      <w:tr w:rsidR="008859F5" w:rsidRPr="008859F5" w:rsidTr="008859F5">
        <w:tc>
          <w:tcPr>
            <w:tcW w:w="5070" w:type="dxa"/>
          </w:tcPr>
          <w:p w:rsidR="008859F5" w:rsidRPr="008859F5" w:rsidRDefault="009B1AB4" w:rsidP="008859F5">
            <w:pPr>
              <w:rPr>
                <w:rFonts w:ascii="Verdana" w:hAnsi="Verdana"/>
              </w:rPr>
            </w:pPr>
            <w:r w:rsidRPr="008859F5">
              <w:rPr>
                <w:rFonts w:ascii="Verdana" w:hAnsi="Verdana"/>
              </w:rPr>
              <w:t>Einar Østhassel</w:t>
            </w:r>
            <w:r w:rsidR="008859F5" w:rsidRPr="008859F5">
              <w:rPr>
                <w:rFonts w:ascii="Verdana" w:hAnsi="Verdana"/>
              </w:rPr>
              <w:tab/>
            </w:r>
          </w:p>
        </w:tc>
        <w:tc>
          <w:tcPr>
            <w:tcW w:w="5068" w:type="dxa"/>
          </w:tcPr>
          <w:p w:rsidR="008859F5" w:rsidRPr="008859F5" w:rsidRDefault="002A2DDD" w:rsidP="009D2469">
            <w:pPr>
              <w:rPr>
                <w:rFonts w:ascii="Verdana" w:hAnsi="Verdana"/>
              </w:rPr>
            </w:pPr>
            <w:r>
              <w:rPr>
                <w:rFonts w:ascii="Verdana" w:hAnsi="Verdana"/>
              </w:rPr>
              <w:t>Robert Skarpnes (vararrep for Astrid Mikalsen)</w:t>
            </w:r>
          </w:p>
        </w:tc>
      </w:tr>
      <w:tr w:rsidR="008859F5" w:rsidRPr="008859F5" w:rsidTr="008859F5">
        <w:tc>
          <w:tcPr>
            <w:tcW w:w="5070" w:type="dxa"/>
          </w:tcPr>
          <w:p w:rsidR="008859F5" w:rsidRPr="008859F5" w:rsidRDefault="009B1AB4" w:rsidP="009D2469">
            <w:pPr>
              <w:rPr>
                <w:rFonts w:ascii="Verdana" w:hAnsi="Verdana"/>
              </w:rPr>
            </w:pPr>
            <w:r w:rsidRPr="00304830">
              <w:rPr>
                <w:rFonts w:ascii="Verdana" w:hAnsi="Verdana"/>
              </w:rPr>
              <w:t>Habiba Elisabeth Stray</w:t>
            </w:r>
          </w:p>
        </w:tc>
        <w:tc>
          <w:tcPr>
            <w:tcW w:w="5068" w:type="dxa"/>
          </w:tcPr>
          <w:p w:rsidR="008859F5" w:rsidRPr="008859F5" w:rsidRDefault="008859F5" w:rsidP="009D2469">
            <w:pPr>
              <w:rPr>
                <w:rFonts w:ascii="Verdana" w:hAnsi="Verdana"/>
              </w:rPr>
            </w:pPr>
          </w:p>
        </w:tc>
      </w:tr>
      <w:tr w:rsidR="008859F5" w:rsidRPr="008859F5" w:rsidTr="008859F5">
        <w:tc>
          <w:tcPr>
            <w:tcW w:w="5070" w:type="dxa"/>
          </w:tcPr>
          <w:p w:rsidR="008859F5" w:rsidRPr="00304830" w:rsidRDefault="009B1AB4" w:rsidP="009D2469">
            <w:pPr>
              <w:rPr>
                <w:rFonts w:ascii="Verdana" w:hAnsi="Verdana"/>
              </w:rPr>
            </w:pPr>
            <w:r w:rsidRPr="00304830">
              <w:rPr>
                <w:rFonts w:ascii="Verdana" w:hAnsi="Verdana"/>
              </w:rPr>
              <w:t>Arvid Eikeland</w:t>
            </w:r>
            <w:r w:rsidR="008859F5" w:rsidRPr="00304830">
              <w:rPr>
                <w:rFonts w:ascii="Verdana" w:hAnsi="Verdana"/>
              </w:rPr>
              <w:tab/>
            </w:r>
          </w:p>
        </w:tc>
        <w:tc>
          <w:tcPr>
            <w:tcW w:w="5068" w:type="dxa"/>
          </w:tcPr>
          <w:p w:rsidR="008859F5" w:rsidRPr="00304830" w:rsidRDefault="008859F5" w:rsidP="009D2469">
            <w:pPr>
              <w:rPr>
                <w:rFonts w:ascii="Verdana" w:hAnsi="Verdana"/>
              </w:rPr>
            </w:pPr>
          </w:p>
        </w:tc>
      </w:tr>
      <w:tr w:rsidR="008859F5" w:rsidRPr="008859F5" w:rsidTr="008859F5">
        <w:tc>
          <w:tcPr>
            <w:tcW w:w="5070" w:type="dxa"/>
          </w:tcPr>
          <w:p w:rsidR="008859F5" w:rsidRPr="00304830" w:rsidRDefault="009B1AB4" w:rsidP="009D2469">
            <w:pPr>
              <w:rPr>
                <w:rFonts w:ascii="Verdana" w:hAnsi="Verdana"/>
              </w:rPr>
            </w:pPr>
            <w:r w:rsidRPr="00304830">
              <w:rPr>
                <w:rFonts w:ascii="Verdana" w:hAnsi="Verdana"/>
              </w:rPr>
              <w:t>Daniela Dobbert</w:t>
            </w:r>
          </w:p>
        </w:tc>
        <w:tc>
          <w:tcPr>
            <w:tcW w:w="5068" w:type="dxa"/>
          </w:tcPr>
          <w:p w:rsidR="008859F5" w:rsidRPr="00304830" w:rsidRDefault="008859F5" w:rsidP="009D2469">
            <w:pPr>
              <w:rPr>
                <w:rFonts w:ascii="Verdana" w:hAnsi="Verdana"/>
              </w:rPr>
            </w:pPr>
          </w:p>
        </w:tc>
      </w:tr>
      <w:tr w:rsidR="008859F5" w:rsidRPr="008859F5" w:rsidTr="008859F5">
        <w:tc>
          <w:tcPr>
            <w:tcW w:w="5070" w:type="dxa"/>
          </w:tcPr>
          <w:p w:rsidR="008859F5" w:rsidRPr="00304830" w:rsidRDefault="009B1AB4" w:rsidP="009D2469">
            <w:pPr>
              <w:rPr>
                <w:rFonts w:ascii="Verdana" w:hAnsi="Verdana"/>
              </w:rPr>
            </w:pPr>
            <w:r w:rsidRPr="008859F5">
              <w:rPr>
                <w:rFonts w:ascii="Verdana" w:hAnsi="Verdana"/>
              </w:rPr>
              <w:t>Bodil Onsaker Berg</w:t>
            </w:r>
            <w:r>
              <w:rPr>
                <w:rFonts w:ascii="Verdana" w:hAnsi="Verdana"/>
              </w:rPr>
              <w:t xml:space="preserve"> </w:t>
            </w:r>
            <w:r w:rsidRPr="008859F5">
              <w:rPr>
                <w:rFonts w:ascii="Verdana" w:hAnsi="Verdana"/>
              </w:rPr>
              <w:tab/>
            </w:r>
          </w:p>
        </w:tc>
        <w:tc>
          <w:tcPr>
            <w:tcW w:w="5068" w:type="dxa"/>
          </w:tcPr>
          <w:p w:rsidR="008859F5" w:rsidRPr="00304830" w:rsidRDefault="008859F5" w:rsidP="009D2469">
            <w:pPr>
              <w:rPr>
                <w:rFonts w:ascii="Verdana" w:hAnsi="Verdana"/>
              </w:rPr>
            </w:pPr>
          </w:p>
        </w:tc>
      </w:tr>
      <w:tr w:rsidR="008859F5" w:rsidRPr="008859F5" w:rsidTr="008859F5">
        <w:tc>
          <w:tcPr>
            <w:tcW w:w="5070" w:type="dxa"/>
          </w:tcPr>
          <w:p w:rsidR="008859F5" w:rsidRPr="008859F5" w:rsidRDefault="009B1AB4" w:rsidP="008859F5">
            <w:pPr>
              <w:rPr>
                <w:rFonts w:ascii="Verdana" w:hAnsi="Verdana"/>
              </w:rPr>
            </w:pPr>
            <w:r w:rsidRPr="008859F5">
              <w:rPr>
                <w:rFonts w:ascii="Verdana" w:hAnsi="Verdana"/>
              </w:rPr>
              <w:t>Randi Eikevik</w:t>
            </w:r>
            <w:r w:rsidRPr="008859F5">
              <w:rPr>
                <w:rFonts w:ascii="Verdana" w:hAnsi="Verdana"/>
              </w:rPr>
              <w:tab/>
            </w:r>
            <w:r w:rsidR="008859F5" w:rsidRPr="008859F5">
              <w:rPr>
                <w:rFonts w:ascii="Verdana" w:hAnsi="Verdana"/>
              </w:rPr>
              <w:tab/>
              <w:t xml:space="preserve">            </w:t>
            </w:r>
            <w:r w:rsidR="008859F5" w:rsidRPr="008859F5">
              <w:rPr>
                <w:rFonts w:ascii="Verdana" w:hAnsi="Verdana"/>
              </w:rPr>
              <w:tab/>
            </w:r>
          </w:p>
        </w:tc>
        <w:tc>
          <w:tcPr>
            <w:tcW w:w="5068" w:type="dxa"/>
          </w:tcPr>
          <w:p w:rsidR="008859F5" w:rsidRPr="008859F5" w:rsidRDefault="008859F5" w:rsidP="009D2469">
            <w:pPr>
              <w:rPr>
                <w:rFonts w:ascii="Verdana" w:hAnsi="Verdana"/>
              </w:rPr>
            </w:pPr>
          </w:p>
        </w:tc>
      </w:tr>
      <w:tr w:rsidR="008859F5" w:rsidRPr="008859F5" w:rsidTr="008859F5">
        <w:tc>
          <w:tcPr>
            <w:tcW w:w="5070" w:type="dxa"/>
          </w:tcPr>
          <w:p w:rsidR="008859F5" w:rsidRPr="008859F5" w:rsidRDefault="009B1AB4" w:rsidP="009D2469">
            <w:pPr>
              <w:rPr>
                <w:rFonts w:ascii="Verdana" w:hAnsi="Verdana"/>
              </w:rPr>
            </w:pPr>
            <w:r w:rsidRPr="008859F5">
              <w:rPr>
                <w:rFonts w:ascii="Verdana" w:hAnsi="Verdana"/>
              </w:rPr>
              <w:t>Trine Merethe Paulsen</w:t>
            </w:r>
          </w:p>
        </w:tc>
        <w:tc>
          <w:tcPr>
            <w:tcW w:w="5068" w:type="dxa"/>
          </w:tcPr>
          <w:p w:rsidR="008859F5" w:rsidRPr="008859F5" w:rsidRDefault="008859F5" w:rsidP="009D2469">
            <w:pPr>
              <w:rPr>
                <w:rFonts w:ascii="Verdana" w:hAnsi="Verdana"/>
              </w:rPr>
            </w:pPr>
          </w:p>
        </w:tc>
      </w:tr>
      <w:tr w:rsidR="008859F5" w:rsidRPr="008859F5" w:rsidTr="008859F5">
        <w:tc>
          <w:tcPr>
            <w:tcW w:w="5070" w:type="dxa"/>
          </w:tcPr>
          <w:p w:rsidR="008859F5" w:rsidRPr="008859F5" w:rsidRDefault="009B1AB4" w:rsidP="009D2469">
            <w:pPr>
              <w:rPr>
                <w:rFonts w:ascii="Verdana" w:hAnsi="Verdana"/>
              </w:rPr>
            </w:pPr>
            <w:r w:rsidRPr="008859F5">
              <w:rPr>
                <w:rFonts w:ascii="Verdana" w:hAnsi="Verdana"/>
              </w:rPr>
              <w:t>Karl Gunnar K</w:t>
            </w:r>
            <w:r>
              <w:rPr>
                <w:rFonts w:ascii="Verdana" w:hAnsi="Verdana"/>
              </w:rPr>
              <w:t>ristiansen, s</w:t>
            </w:r>
            <w:r w:rsidRPr="008859F5">
              <w:rPr>
                <w:rFonts w:ascii="Verdana" w:hAnsi="Verdana"/>
              </w:rPr>
              <w:t>ekretær</w:t>
            </w:r>
            <w:r w:rsidR="008859F5" w:rsidRPr="008859F5">
              <w:rPr>
                <w:rFonts w:ascii="Verdana" w:hAnsi="Verdana"/>
              </w:rPr>
              <w:tab/>
            </w:r>
          </w:p>
        </w:tc>
        <w:tc>
          <w:tcPr>
            <w:tcW w:w="5068" w:type="dxa"/>
          </w:tcPr>
          <w:p w:rsidR="008859F5" w:rsidRPr="008859F5" w:rsidRDefault="008859F5" w:rsidP="009D2469">
            <w:pPr>
              <w:rPr>
                <w:rFonts w:ascii="Verdana" w:hAnsi="Verdana"/>
              </w:rPr>
            </w:pPr>
          </w:p>
        </w:tc>
      </w:tr>
      <w:tr w:rsidR="008859F5" w:rsidRPr="008859F5" w:rsidTr="008859F5">
        <w:tc>
          <w:tcPr>
            <w:tcW w:w="5070" w:type="dxa"/>
          </w:tcPr>
          <w:p w:rsidR="008859F5" w:rsidRPr="008859F5" w:rsidRDefault="008859F5" w:rsidP="009D2469">
            <w:pPr>
              <w:rPr>
                <w:rFonts w:ascii="Verdana" w:hAnsi="Verdana"/>
              </w:rPr>
            </w:pPr>
          </w:p>
        </w:tc>
        <w:tc>
          <w:tcPr>
            <w:tcW w:w="5068" w:type="dxa"/>
          </w:tcPr>
          <w:p w:rsidR="008859F5" w:rsidRPr="008859F5" w:rsidRDefault="008859F5" w:rsidP="009D2469">
            <w:pPr>
              <w:rPr>
                <w:rFonts w:ascii="Verdana" w:hAnsi="Verdana"/>
              </w:rPr>
            </w:pPr>
          </w:p>
        </w:tc>
      </w:tr>
    </w:tbl>
    <w:p w:rsidR="005A121F" w:rsidRPr="009B1AB4" w:rsidRDefault="008859F5" w:rsidP="00111B96">
      <w:pPr>
        <w:rPr>
          <w:rFonts w:ascii="Verdana" w:hAnsi="Verdana"/>
        </w:rPr>
      </w:pPr>
      <w:r>
        <w:rPr>
          <w:rFonts w:ascii="Verdana" w:hAnsi="Verdana"/>
        </w:rPr>
        <w:br/>
      </w:r>
      <w:bookmarkEnd w:id="7"/>
    </w:p>
    <w:p w:rsidR="00111B96" w:rsidRDefault="00111B96" w:rsidP="00111B96">
      <w:pPr>
        <w:rPr>
          <w:rFonts w:ascii="Verdana" w:hAnsi="Verdana" w:cs="Calibri"/>
          <w:b/>
          <w:i/>
        </w:rPr>
      </w:pPr>
      <w:r>
        <w:rPr>
          <w:rFonts w:ascii="Verdana" w:hAnsi="Verdana" w:cs="Calibri"/>
          <w:b/>
          <w:i/>
        </w:rPr>
        <w:t xml:space="preserve">Dagsorden for møtet </w:t>
      </w:r>
      <w:r w:rsidR="005A121F">
        <w:rPr>
          <w:rFonts w:ascii="Verdana" w:hAnsi="Verdana" w:cs="Calibri"/>
          <w:b/>
          <w:i/>
        </w:rPr>
        <w:t>4</w:t>
      </w:r>
      <w:r>
        <w:rPr>
          <w:rFonts w:ascii="Verdana" w:hAnsi="Verdana" w:cs="Calibri"/>
          <w:b/>
          <w:i/>
        </w:rPr>
        <w:t>-2013</w:t>
      </w:r>
    </w:p>
    <w:p w:rsidR="00506465" w:rsidRDefault="00506465" w:rsidP="00506465">
      <w:pPr>
        <w:rPr>
          <w:rFonts w:ascii="Verdana" w:hAnsi="Verdana"/>
          <w:sz w:val="16"/>
          <w:szCs w:val="16"/>
        </w:rPr>
      </w:pPr>
    </w:p>
    <w:p w:rsidR="00506465" w:rsidRDefault="00506465" w:rsidP="00506465">
      <w:pPr>
        <w:rPr>
          <w:rFonts w:ascii="Verdana" w:hAnsi="Verdana"/>
          <w:b/>
          <w:sz w:val="16"/>
          <w:szCs w:val="16"/>
        </w:rPr>
      </w:pPr>
    </w:p>
    <w:p w:rsidR="00506465" w:rsidRDefault="00506465" w:rsidP="00506465">
      <w:pPr>
        <w:rPr>
          <w:rFonts w:ascii="Verdana" w:eastAsia="Calibri" w:hAnsi="Verdana" w:cs="Calibri"/>
          <w:b/>
        </w:rPr>
      </w:pPr>
      <w:r>
        <w:rPr>
          <w:rFonts w:ascii="Verdana" w:eastAsia="Calibri" w:hAnsi="Verdana" w:cs="Calibri"/>
          <w:b/>
        </w:rPr>
        <w:t>1.4.13</w:t>
      </w:r>
      <w:r>
        <w:rPr>
          <w:rFonts w:ascii="Verdana" w:eastAsia="Calibri" w:hAnsi="Verdana" w:cs="Calibri"/>
          <w:b/>
        </w:rPr>
        <w:tab/>
        <w:t>Godkjenning av innkalling og dagsorden</w:t>
      </w:r>
    </w:p>
    <w:p w:rsidR="00506465" w:rsidRDefault="00506465" w:rsidP="00506465">
      <w:pPr>
        <w:rPr>
          <w:rFonts w:ascii="Verdana" w:eastAsia="Calibri" w:hAnsi="Verdana" w:cs="Calibri"/>
          <w:b/>
          <w:u w:val="single"/>
        </w:rPr>
      </w:pPr>
      <w:r>
        <w:rPr>
          <w:rFonts w:ascii="Verdana" w:eastAsia="Calibri" w:hAnsi="Verdana" w:cs="Calibri"/>
          <w:b/>
          <w:u w:val="single"/>
        </w:rPr>
        <w:t>Vedtak</w:t>
      </w:r>
    </w:p>
    <w:p w:rsidR="00506465" w:rsidRDefault="00506465" w:rsidP="00506465">
      <w:pPr>
        <w:rPr>
          <w:rFonts w:ascii="Verdana" w:hAnsi="Verdana"/>
        </w:rPr>
      </w:pPr>
      <w:r>
        <w:rPr>
          <w:rFonts w:ascii="Verdana" w:hAnsi="Verdana"/>
        </w:rPr>
        <w:t>Godkjent</w:t>
      </w:r>
    </w:p>
    <w:p w:rsidR="00506465" w:rsidRDefault="00506465" w:rsidP="00506465">
      <w:pPr>
        <w:rPr>
          <w:rFonts w:ascii="Verdana" w:hAnsi="Verdana"/>
        </w:rPr>
      </w:pPr>
    </w:p>
    <w:p w:rsidR="00506465" w:rsidRDefault="00506465" w:rsidP="00506465">
      <w:pPr>
        <w:rPr>
          <w:rFonts w:ascii="Verdana" w:hAnsi="Verdana"/>
        </w:rPr>
      </w:pPr>
    </w:p>
    <w:p w:rsidR="00506465" w:rsidRDefault="00506465" w:rsidP="00506465">
      <w:pPr>
        <w:rPr>
          <w:rFonts w:ascii="Verdana" w:hAnsi="Verdana"/>
        </w:rPr>
      </w:pPr>
    </w:p>
    <w:p w:rsidR="00506465" w:rsidRDefault="00506465" w:rsidP="00506465">
      <w:pPr>
        <w:rPr>
          <w:rFonts w:ascii="Verdana" w:eastAsia="Calibri" w:hAnsi="Verdana" w:cs="Calibri"/>
          <w:b/>
        </w:rPr>
      </w:pPr>
      <w:r>
        <w:rPr>
          <w:rFonts w:ascii="Verdana" w:eastAsia="Calibri" w:hAnsi="Verdana" w:cs="Calibri"/>
          <w:b/>
        </w:rPr>
        <w:t>2.4.13</w:t>
      </w:r>
      <w:r>
        <w:rPr>
          <w:rFonts w:ascii="Verdana" w:eastAsia="Calibri" w:hAnsi="Verdana" w:cs="Calibri"/>
          <w:b/>
        </w:rPr>
        <w:tab/>
        <w:t>Godkjenning av referat fra rådsmøtet 19. april 2013</w:t>
      </w:r>
    </w:p>
    <w:p w:rsidR="00506465" w:rsidRPr="00506465" w:rsidRDefault="00506465" w:rsidP="00506465">
      <w:pPr>
        <w:rPr>
          <w:rFonts w:ascii="Verdana" w:eastAsia="Calibri" w:hAnsi="Verdana" w:cs="Calibri"/>
          <w:b/>
        </w:rPr>
      </w:pPr>
      <w:r>
        <w:rPr>
          <w:rFonts w:ascii="Verdana" w:eastAsia="Calibri" w:hAnsi="Verdana" w:cs="Calibri"/>
          <w:b/>
        </w:rPr>
        <w:t>V</w:t>
      </w:r>
      <w:r>
        <w:rPr>
          <w:rFonts w:ascii="Verdana" w:eastAsia="Calibri" w:hAnsi="Verdana" w:cs="Calibri"/>
          <w:b/>
          <w:u w:val="single"/>
        </w:rPr>
        <w:t>edtak</w:t>
      </w:r>
    </w:p>
    <w:p w:rsidR="00506465" w:rsidRDefault="00506465" w:rsidP="00506465">
      <w:pPr>
        <w:rPr>
          <w:rFonts w:ascii="Verdana" w:hAnsi="Verdana"/>
        </w:rPr>
      </w:pPr>
      <w:r>
        <w:rPr>
          <w:rFonts w:ascii="Verdana" w:hAnsi="Verdana"/>
        </w:rPr>
        <w:t>Godkjent</w:t>
      </w:r>
    </w:p>
    <w:p w:rsidR="00506465" w:rsidRDefault="00506465" w:rsidP="00506465">
      <w:pPr>
        <w:rPr>
          <w:rFonts w:ascii="Arial" w:hAnsi="Arial"/>
          <w:sz w:val="16"/>
          <w:szCs w:val="16"/>
        </w:rPr>
      </w:pPr>
    </w:p>
    <w:p w:rsidR="00506465" w:rsidRDefault="00506465" w:rsidP="00506465">
      <w:pPr>
        <w:rPr>
          <w:rFonts w:ascii="Verdana" w:hAnsi="Verdana"/>
        </w:rPr>
      </w:pPr>
    </w:p>
    <w:p w:rsidR="00506465" w:rsidRDefault="00506465" w:rsidP="00506465">
      <w:pPr>
        <w:rPr>
          <w:rFonts w:ascii="Verdana" w:hAnsi="Verdana"/>
        </w:rPr>
      </w:pPr>
    </w:p>
    <w:p w:rsidR="00506465" w:rsidRDefault="00506465" w:rsidP="00506465">
      <w:pPr>
        <w:rPr>
          <w:rFonts w:ascii="Verdana" w:hAnsi="Verdana"/>
        </w:rPr>
      </w:pPr>
    </w:p>
    <w:p w:rsidR="00506465" w:rsidRDefault="00506465" w:rsidP="00506465">
      <w:pPr>
        <w:rPr>
          <w:rFonts w:ascii="Verdana" w:hAnsi="Verdana"/>
        </w:rPr>
      </w:pPr>
    </w:p>
    <w:p w:rsidR="00506465" w:rsidRPr="00DB14E6" w:rsidRDefault="00506465" w:rsidP="00506465">
      <w:pPr>
        <w:rPr>
          <w:rFonts w:ascii="Verdana" w:hAnsi="Verdana"/>
        </w:rPr>
      </w:pPr>
    </w:p>
    <w:p w:rsidR="00506465" w:rsidRDefault="00506465" w:rsidP="00506465">
      <w:pPr>
        <w:rPr>
          <w:rFonts w:ascii="Verdana" w:eastAsia="Calibri" w:hAnsi="Verdana" w:cs="Calibri"/>
          <w:b/>
        </w:rPr>
      </w:pPr>
      <w:r>
        <w:rPr>
          <w:rFonts w:ascii="Verdana" w:eastAsia="Calibri" w:hAnsi="Verdana" w:cs="Calibri"/>
          <w:b/>
        </w:rPr>
        <w:lastRenderedPageBreak/>
        <w:t>3.4.13</w:t>
      </w:r>
      <w:r>
        <w:rPr>
          <w:rFonts w:ascii="Verdana" w:eastAsia="Calibri" w:hAnsi="Verdana" w:cs="Calibri"/>
          <w:b/>
        </w:rPr>
        <w:tab/>
        <w:t>Handlingsplan – arbeid med utviklingsredegjørelser</w:t>
      </w:r>
    </w:p>
    <w:p w:rsidR="00506465" w:rsidRPr="005D5CF0" w:rsidRDefault="00506465" w:rsidP="00506465">
      <w:pPr>
        <w:rPr>
          <w:rFonts w:ascii="Verdana" w:hAnsi="Verdana"/>
        </w:rPr>
      </w:pPr>
      <w:r w:rsidRPr="005D5CF0">
        <w:rPr>
          <w:rFonts w:ascii="Verdana" w:hAnsi="Verdana"/>
        </w:rPr>
        <w:t>Arbeidsutvalget i FRNA har drøftet arbeidet med handlingsplan. AU mener at det bør foretas en prioritering i rådets arbeid</w:t>
      </w:r>
      <w:r>
        <w:rPr>
          <w:rFonts w:ascii="Verdana" w:hAnsi="Verdana"/>
        </w:rPr>
        <w:t>. A</w:t>
      </w:r>
      <w:r w:rsidRPr="005D5CF0">
        <w:rPr>
          <w:rFonts w:ascii="Verdana" w:hAnsi="Verdana"/>
        </w:rPr>
        <w:t>rbeidet med utviklingsredegjørelser må prioriteres</w:t>
      </w:r>
      <w:r>
        <w:rPr>
          <w:rFonts w:ascii="Verdana" w:hAnsi="Verdana"/>
        </w:rPr>
        <w:t xml:space="preserve"> og</w:t>
      </w:r>
      <w:r w:rsidRPr="005D5CF0">
        <w:rPr>
          <w:rFonts w:ascii="Verdana" w:hAnsi="Verdana"/>
        </w:rPr>
        <w:t xml:space="preserve"> vil </w:t>
      </w:r>
      <w:r>
        <w:rPr>
          <w:rFonts w:ascii="Verdana" w:hAnsi="Verdana"/>
        </w:rPr>
        <w:t xml:space="preserve">blant annet </w:t>
      </w:r>
      <w:r w:rsidRPr="005D5CF0">
        <w:rPr>
          <w:rFonts w:ascii="Verdana" w:hAnsi="Verdana"/>
        </w:rPr>
        <w:t xml:space="preserve">omfatte en vurdering av tilbudsstrukturen og gjennomgang av læreplanene. </w:t>
      </w:r>
      <w:r>
        <w:rPr>
          <w:rFonts w:ascii="Verdana" w:hAnsi="Verdana"/>
        </w:rPr>
        <w:t>Arbeidet vil således ta opp de aller fleste problemstillinger (innmeldte utfordringer) som er listet opp i oversiktsmatrisen.</w:t>
      </w:r>
      <w:r w:rsidRPr="005D5CF0">
        <w:rPr>
          <w:rFonts w:ascii="Verdana" w:hAnsi="Verdana"/>
        </w:rPr>
        <w:t xml:space="preserve"> Oversiktsmatrisen vurderes til å være verktøy til hjelp i arbeidet med prioritering.</w:t>
      </w:r>
    </w:p>
    <w:p w:rsidR="00506465" w:rsidRDefault="00506465" w:rsidP="00506465">
      <w:pPr>
        <w:rPr>
          <w:rFonts w:ascii="Verdana" w:hAnsi="Verdana"/>
        </w:rPr>
      </w:pPr>
    </w:p>
    <w:p w:rsidR="00506465" w:rsidRDefault="00506465" w:rsidP="00506465">
      <w:pPr>
        <w:rPr>
          <w:rFonts w:ascii="Verdana" w:hAnsi="Verdana"/>
        </w:rPr>
      </w:pPr>
      <w:r>
        <w:rPr>
          <w:rFonts w:ascii="Verdana" w:hAnsi="Verdana"/>
        </w:rPr>
        <w:t>L</w:t>
      </w:r>
      <w:r w:rsidRPr="0029231C">
        <w:rPr>
          <w:rFonts w:ascii="Verdana" w:hAnsi="Verdana"/>
        </w:rPr>
        <w:t>ink til oversiktsmatrise for informasjon om</w:t>
      </w:r>
      <w:r>
        <w:rPr>
          <w:rFonts w:ascii="Verdana" w:hAnsi="Verdana"/>
        </w:rPr>
        <w:t xml:space="preserve"> innmeldte utfordringer og</w:t>
      </w:r>
      <w:r w:rsidRPr="0029231C">
        <w:rPr>
          <w:rFonts w:ascii="Verdana" w:hAnsi="Verdana"/>
        </w:rPr>
        <w:t xml:space="preserve"> nedsatte arbeidsgrupper:</w:t>
      </w:r>
    </w:p>
    <w:p w:rsidR="00506465" w:rsidRDefault="00506465" w:rsidP="00506465">
      <w:pPr>
        <w:rPr>
          <w:rFonts w:ascii="Verdana" w:hAnsi="Verdana"/>
        </w:rPr>
      </w:pPr>
    </w:p>
    <w:p w:rsidR="00506465" w:rsidRDefault="009D05D6" w:rsidP="00506465">
      <w:pPr>
        <w:rPr>
          <w:rFonts w:ascii="Verdana" w:hAnsi="Verdana"/>
        </w:rPr>
      </w:pPr>
      <w:hyperlink r:id="rId10" w:anchor="gid=0" w:history="1">
        <w:r w:rsidR="00506465" w:rsidRPr="002C080A">
          <w:rPr>
            <w:rStyle w:val="Hyperkobling"/>
            <w:rFonts w:ascii="Verdana" w:hAnsi="Verdana"/>
          </w:rPr>
          <w:t>https://docs.google.com/spreadsheet/ccc?key=0ArFoTh1P75D1dG9GM25hTnUtUzlLV20yQndfWU10MlE#gid=0</w:t>
        </w:r>
      </w:hyperlink>
    </w:p>
    <w:p w:rsidR="00506465" w:rsidRPr="005D5CF0" w:rsidRDefault="00506465" w:rsidP="00506465">
      <w:pPr>
        <w:rPr>
          <w:rFonts w:ascii="Verdana" w:hAnsi="Verdana"/>
        </w:rPr>
      </w:pPr>
    </w:p>
    <w:p w:rsidR="00506465" w:rsidRPr="005D5CF0" w:rsidRDefault="00506465" w:rsidP="00506465">
      <w:pPr>
        <w:rPr>
          <w:rFonts w:ascii="Verdana" w:hAnsi="Verdana"/>
        </w:rPr>
      </w:pPr>
      <w:r>
        <w:rPr>
          <w:rFonts w:ascii="Verdana" w:hAnsi="Verdana"/>
        </w:rPr>
        <w:t>Rådet mente</w:t>
      </w:r>
      <w:r w:rsidRPr="005D5CF0">
        <w:rPr>
          <w:rFonts w:ascii="Verdana" w:hAnsi="Verdana"/>
        </w:rPr>
        <w:t xml:space="preserve"> videre</w:t>
      </w:r>
      <w:r>
        <w:rPr>
          <w:rFonts w:ascii="Verdana" w:hAnsi="Verdana"/>
        </w:rPr>
        <w:t xml:space="preserve"> at utviklingsredegjørelsene vil</w:t>
      </w:r>
      <w:r w:rsidRPr="005D5CF0">
        <w:rPr>
          <w:rFonts w:ascii="Verdana" w:hAnsi="Verdana"/>
        </w:rPr>
        <w:t xml:space="preserve"> danne grunnlag for FRNA innspill til St. melding 20, på rett vei.</w:t>
      </w:r>
      <w:r>
        <w:rPr>
          <w:rFonts w:ascii="Verdana" w:hAnsi="Verdana"/>
        </w:rPr>
        <w:t xml:space="preserve"> Her avventer rådet oppdrag fra Utdanningsdirektoratet.</w:t>
      </w:r>
    </w:p>
    <w:p w:rsidR="00506465" w:rsidRPr="005D5CF0" w:rsidRDefault="00506465" w:rsidP="00506465">
      <w:pPr>
        <w:rPr>
          <w:rFonts w:ascii="Verdana" w:hAnsi="Verdana"/>
        </w:rPr>
      </w:pPr>
    </w:p>
    <w:p w:rsidR="00506465" w:rsidRDefault="00506465" w:rsidP="00506465">
      <w:pPr>
        <w:rPr>
          <w:rFonts w:ascii="Verdana" w:hAnsi="Verdana"/>
        </w:rPr>
      </w:pPr>
      <w:r>
        <w:rPr>
          <w:rFonts w:ascii="Verdana" w:hAnsi="Verdana"/>
        </w:rPr>
        <w:t>Arbeidet med utviklingsredegjørelsene er organisert i arbeidsgrupper</w:t>
      </w:r>
      <w:r w:rsidR="002A2DDD">
        <w:rPr>
          <w:rFonts w:ascii="Verdana" w:hAnsi="Verdana"/>
        </w:rPr>
        <w:t xml:space="preserve"> for blå og grønn </w:t>
      </w:r>
      <w:r w:rsidR="00304830">
        <w:rPr>
          <w:rFonts w:ascii="Verdana" w:hAnsi="Verdana"/>
        </w:rPr>
        <w:t>sektor</w:t>
      </w:r>
      <w:r>
        <w:rPr>
          <w:rFonts w:ascii="Verdana" w:hAnsi="Verdana"/>
        </w:rPr>
        <w:t>. Arbeidsgruppene rapporterte om arbeidet</w:t>
      </w:r>
      <w:r w:rsidRPr="005D5CF0">
        <w:rPr>
          <w:rFonts w:ascii="Verdana" w:hAnsi="Verdana"/>
        </w:rPr>
        <w:t xml:space="preserve">. </w:t>
      </w:r>
    </w:p>
    <w:p w:rsidR="00506465" w:rsidRPr="005D5CF0" w:rsidRDefault="00506465" w:rsidP="00506465">
      <w:pPr>
        <w:rPr>
          <w:rFonts w:ascii="Verdana" w:hAnsi="Verdana"/>
        </w:rPr>
      </w:pPr>
    </w:p>
    <w:p w:rsidR="00506465" w:rsidRDefault="00506465" w:rsidP="00506465">
      <w:pPr>
        <w:rPr>
          <w:rFonts w:ascii="Verdana" w:hAnsi="Verdana"/>
        </w:rPr>
      </w:pPr>
      <w:r w:rsidRPr="005D5CF0">
        <w:rPr>
          <w:rFonts w:ascii="Verdana" w:hAnsi="Verdana"/>
        </w:rPr>
        <w:t xml:space="preserve">Arbeidet med utviklingsredegjørelser </w:t>
      </w:r>
      <w:r>
        <w:rPr>
          <w:rFonts w:ascii="Verdana" w:hAnsi="Verdana"/>
        </w:rPr>
        <w:t>er omfattende og rådet</w:t>
      </w:r>
      <w:r w:rsidRPr="005D5CF0">
        <w:rPr>
          <w:rFonts w:ascii="Verdana" w:hAnsi="Verdana"/>
        </w:rPr>
        <w:t xml:space="preserve"> mener derfor det er viktig at alle rådsmedlemmene deltar i arbei</w:t>
      </w:r>
      <w:r>
        <w:rPr>
          <w:rFonts w:ascii="Verdana" w:hAnsi="Verdana"/>
        </w:rPr>
        <w:t>dsgrupper. Det avholdes</w:t>
      </w:r>
      <w:r w:rsidRPr="005D5CF0">
        <w:rPr>
          <w:rFonts w:ascii="Verdana" w:hAnsi="Verdana"/>
        </w:rPr>
        <w:t xml:space="preserve"> felles arbeidsgruppemøte </w:t>
      </w:r>
      <w:r w:rsidR="002A2DDD">
        <w:rPr>
          <w:rFonts w:ascii="Verdana" w:hAnsi="Verdana"/>
        </w:rPr>
        <w:t xml:space="preserve">for henholdsvis grønn og blå sektor den </w:t>
      </w:r>
      <w:r w:rsidRPr="005D5CF0">
        <w:rPr>
          <w:rFonts w:ascii="Verdana" w:hAnsi="Verdana"/>
        </w:rPr>
        <w:t>21 nov. Kl. 10.00 – 16.00 inklusiv oppsummerende rådsmøte.</w:t>
      </w:r>
    </w:p>
    <w:p w:rsidR="00506465" w:rsidRDefault="00506465" w:rsidP="00506465">
      <w:pPr>
        <w:rPr>
          <w:rFonts w:ascii="Verdana" w:hAnsi="Verdana"/>
        </w:rPr>
      </w:pPr>
    </w:p>
    <w:p w:rsidR="00506465" w:rsidRDefault="00506465" w:rsidP="00506465">
      <w:pPr>
        <w:rPr>
          <w:rFonts w:ascii="Verdana" w:hAnsi="Verdana"/>
        </w:rPr>
      </w:pPr>
      <w:r w:rsidRPr="0029231C">
        <w:rPr>
          <w:rFonts w:ascii="Verdana" w:hAnsi="Verdana"/>
        </w:rPr>
        <w:t>Trine</w:t>
      </w:r>
      <w:r>
        <w:rPr>
          <w:rFonts w:ascii="Verdana" w:hAnsi="Verdana"/>
        </w:rPr>
        <w:t>-</w:t>
      </w:r>
      <w:r w:rsidRPr="0029231C">
        <w:rPr>
          <w:rFonts w:ascii="Verdana" w:hAnsi="Verdana"/>
        </w:rPr>
        <w:t xml:space="preserve"> Merete</w:t>
      </w:r>
      <w:r>
        <w:rPr>
          <w:rFonts w:ascii="Verdana" w:hAnsi="Verdana"/>
        </w:rPr>
        <w:t xml:space="preserve"> Paulsen</w:t>
      </w:r>
      <w:r w:rsidRPr="0029231C">
        <w:rPr>
          <w:rFonts w:ascii="Verdana" w:hAnsi="Verdana"/>
        </w:rPr>
        <w:t xml:space="preserve"> leder blå </w:t>
      </w:r>
      <w:r>
        <w:rPr>
          <w:rFonts w:ascii="Verdana" w:hAnsi="Verdana"/>
        </w:rPr>
        <w:t>arbeids</w:t>
      </w:r>
      <w:r w:rsidRPr="0029231C">
        <w:rPr>
          <w:rFonts w:ascii="Verdana" w:hAnsi="Verdana"/>
        </w:rPr>
        <w:t>gruppe og Arvid</w:t>
      </w:r>
      <w:r>
        <w:rPr>
          <w:rFonts w:ascii="Verdana" w:hAnsi="Verdana"/>
        </w:rPr>
        <w:t xml:space="preserve"> Eikeland</w:t>
      </w:r>
      <w:r w:rsidRPr="0029231C">
        <w:rPr>
          <w:rFonts w:ascii="Verdana" w:hAnsi="Verdana"/>
        </w:rPr>
        <w:t xml:space="preserve"> og Petter</w:t>
      </w:r>
      <w:r>
        <w:rPr>
          <w:rFonts w:ascii="Verdana" w:hAnsi="Verdana"/>
        </w:rPr>
        <w:t xml:space="preserve"> Nilsen</w:t>
      </w:r>
      <w:r w:rsidRPr="0029231C">
        <w:rPr>
          <w:rFonts w:ascii="Verdana" w:hAnsi="Verdana"/>
        </w:rPr>
        <w:t xml:space="preserve"> leder grønn </w:t>
      </w:r>
      <w:r>
        <w:rPr>
          <w:rFonts w:ascii="Verdana" w:hAnsi="Verdana"/>
        </w:rPr>
        <w:t>arbeids</w:t>
      </w:r>
      <w:r w:rsidRPr="0029231C">
        <w:rPr>
          <w:rFonts w:ascii="Verdana" w:hAnsi="Verdana"/>
        </w:rPr>
        <w:t>gruppe.</w:t>
      </w:r>
      <w:r>
        <w:rPr>
          <w:rFonts w:ascii="Verdana" w:hAnsi="Verdana"/>
        </w:rPr>
        <w:t xml:space="preserve"> </w:t>
      </w:r>
    </w:p>
    <w:p w:rsidR="00506465" w:rsidRDefault="00506465" w:rsidP="00506465">
      <w:pPr>
        <w:rPr>
          <w:rFonts w:ascii="Verdana" w:hAnsi="Verdana"/>
          <w:b/>
          <w:u w:val="single"/>
        </w:rPr>
      </w:pPr>
    </w:p>
    <w:p w:rsidR="00506465" w:rsidRDefault="00506465" w:rsidP="00506465">
      <w:pPr>
        <w:rPr>
          <w:rFonts w:ascii="Verdana" w:hAnsi="Verdana"/>
          <w:b/>
          <w:u w:val="single"/>
        </w:rPr>
      </w:pPr>
      <w:r>
        <w:rPr>
          <w:rFonts w:ascii="Verdana" w:hAnsi="Verdana"/>
          <w:b/>
          <w:u w:val="single"/>
        </w:rPr>
        <w:t>Vedtak</w:t>
      </w:r>
    </w:p>
    <w:p w:rsidR="00506465" w:rsidRDefault="00506465" w:rsidP="00506465">
      <w:pPr>
        <w:autoSpaceDE w:val="0"/>
        <w:autoSpaceDN w:val="0"/>
        <w:adjustRightInd w:val="0"/>
        <w:rPr>
          <w:rFonts w:ascii="Verdana" w:hAnsi="Verdana" w:cs="Calibri"/>
        </w:rPr>
      </w:pPr>
      <w:r>
        <w:rPr>
          <w:rFonts w:ascii="Verdana" w:hAnsi="Verdana" w:cs="Calibri"/>
        </w:rPr>
        <w:t xml:space="preserve">Informasjonen tas til orientering. Arbeidet med utviklingsredegjørelser i rådets arbeidsgrupper prioriteres. Ansvarlig for arbeidsgruppene er Trine- Merethe Paulsen for blå gruppe samt Arvid Eikeland og Petter Nilsen for grønn gruppe. </w:t>
      </w:r>
      <w:r w:rsidRPr="00506465">
        <w:rPr>
          <w:rFonts w:ascii="Verdana" w:hAnsi="Verdana" w:cs="Calibri"/>
        </w:rPr>
        <w:t xml:space="preserve">Det avholdes felles arbeidsgruppemøte </w:t>
      </w:r>
      <w:r w:rsidR="00304830">
        <w:rPr>
          <w:rFonts w:ascii="Verdana" w:hAnsi="Verdana" w:cs="Calibri"/>
        </w:rPr>
        <w:t>for henholdsvis</w:t>
      </w:r>
      <w:r w:rsidR="002A2DDD">
        <w:rPr>
          <w:rFonts w:ascii="Verdana" w:hAnsi="Verdana" w:cs="Calibri"/>
        </w:rPr>
        <w:t xml:space="preserve"> grønn og blå sektor den </w:t>
      </w:r>
      <w:r w:rsidRPr="00506465">
        <w:rPr>
          <w:rFonts w:ascii="Verdana" w:hAnsi="Verdana" w:cs="Calibri"/>
        </w:rPr>
        <w:t>21 nov. Kl. 10.00 – 16.00 inklusiv oppsummerende rådsmøte.</w:t>
      </w:r>
    </w:p>
    <w:p w:rsidR="00506465" w:rsidRDefault="00506465" w:rsidP="00506465">
      <w:pPr>
        <w:autoSpaceDE w:val="0"/>
        <w:autoSpaceDN w:val="0"/>
        <w:adjustRightInd w:val="0"/>
        <w:rPr>
          <w:rFonts w:ascii="Verdana" w:hAnsi="Verdana" w:cs="Calibri"/>
        </w:rPr>
      </w:pPr>
    </w:p>
    <w:p w:rsidR="00506465" w:rsidRDefault="00506465" w:rsidP="00506465">
      <w:pPr>
        <w:autoSpaceDE w:val="0"/>
        <w:autoSpaceDN w:val="0"/>
        <w:adjustRightInd w:val="0"/>
        <w:rPr>
          <w:rFonts w:ascii="Verdana" w:hAnsi="Verdana" w:cs="Calibri"/>
        </w:rPr>
      </w:pPr>
      <w:r>
        <w:rPr>
          <w:rFonts w:ascii="Verdana" w:hAnsi="Verdana" w:cs="Calibri"/>
        </w:rPr>
        <w:t>Utviklingsredegjørelsene benyttes også som grunnlag for rådets arbeid med innspill til Stortingsmelding 20, på rett vei.</w:t>
      </w:r>
    </w:p>
    <w:p w:rsidR="00506465" w:rsidRDefault="00506465" w:rsidP="00506465">
      <w:pPr>
        <w:autoSpaceDE w:val="0"/>
        <w:autoSpaceDN w:val="0"/>
        <w:adjustRightInd w:val="0"/>
        <w:rPr>
          <w:rFonts w:ascii="Verdana" w:hAnsi="Verdana" w:cs="Calibri"/>
        </w:rPr>
      </w:pPr>
    </w:p>
    <w:p w:rsidR="00506465" w:rsidRPr="00D57650" w:rsidRDefault="00506465" w:rsidP="00506465">
      <w:pPr>
        <w:autoSpaceDE w:val="0"/>
        <w:autoSpaceDN w:val="0"/>
        <w:adjustRightInd w:val="0"/>
        <w:rPr>
          <w:rFonts w:ascii="Verdana" w:hAnsi="Verdana" w:cs="Calibri"/>
        </w:rPr>
      </w:pPr>
      <w:r>
        <w:rPr>
          <w:rFonts w:ascii="Verdana" w:hAnsi="Verdana" w:cs="Calibri"/>
        </w:rPr>
        <w:t xml:space="preserve">Rådsmedlemmer som ikke </w:t>
      </w:r>
      <w:r w:rsidR="002A2DDD">
        <w:rPr>
          <w:rFonts w:ascii="Verdana" w:hAnsi="Verdana" w:cs="Calibri"/>
        </w:rPr>
        <w:t xml:space="preserve">har </w:t>
      </w:r>
      <w:r>
        <w:rPr>
          <w:rFonts w:ascii="Verdana" w:hAnsi="Verdana" w:cs="Calibri"/>
        </w:rPr>
        <w:t>delta</w:t>
      </w:r>
      <w:r w:rsidR="002A2DDD">
        <w:rPr>
          <w:rFonts w:ascii="Verdana" w:hAnsi="Verdana" w:cs="Calibri"/>
        </w:rPr>
        <w:t>tt</w:t>
      </w:r>
      <w:r>
        <w:rPr>
          <w:rFonts w:ascii="Verdana" w:hAnsi="Verdana" w:cs="Calibri"/>
        </w:rPr>
        <w:t xml:space="preserve"> i arbeidsgruppe </w:t>
      </w:r>
      <w:r w:rsidR="002A2DDD">
        <w:rPr>
          <w:rFonts w:ascii="Verdana" w:hAnsi="Verdana" w:cs="Calibri"/>
        </w:rPr>
        <w:t xml:space="preserve">ble </w:t>
      </w:r>
      <w:r>
        <w:rPr>
          <w:rFonts w:ascii="Verdana" w:hAnsi="Verdana" w:cs="Calibri"/>
        </w:rPr>
        <w:t>fordel</w:t>
      </w:r>
      <w:r w:rsidR="002A2DDD">
        <w:rPr>
          <w:rFonts w:ascii="Verdana" w:hAnsi="Verdana" w:cs="Calibri"/>
        </w:rPr>
        <w:t>t</w:t>
      </w:r>
      <w:r>
        <w:rPr>
          <w:rFonts w:ascii="Verdana" w:hAnsi="Verdana" w:cs="Calibri"/>
        </w:rPr>
        <w:t xml:space="preserve"> på de to arbeidsgruppene.</w:t>
      </w:r>
      <w:r w:rsidR="002A2DDD">
        <w:rPr>
          <w:rFonts w:ascii="Verdana" w:hAnsi="Verdana" w:cs="Calibri"/>
        </w:rPr>
        <w:t xml:space="preserve"> Det forutsettes at også vararepresentantene kan trekkes inn i dette arbeidet. </w:t>
      </w:r>
    </w:p>
    <w:p w:rsidR="00506465" w:rsidRDefault="00506465" w:rsidP="00506465">
      <w:pPr>
        <w:rPr>
          <w:rFonts w:ascii="Verdana" w:eastAsia="Calibri" w:hAnsi="Verdana" w:cs="Calibri"/>
          <w:b/>
        </w:rPr>
      </w:pPr>
    </w:p>
    <w:p w:rsidR="00506465" w:rsidRDefault="00506465" w:rsidP="00506465">
      <w:pPr>
        <w:autoSpaceDE w:val="0"/>
        <w:autoSpaceDN w:val="0"/>
        <w:adjustRightInd w:val="0"/>
        <w:rPr>
          <w:rFonts w:ascii="Verdana" w:hAnsi="Verdana" w:cs="Verdana"/>
          <w:b/>
          <w:color w:val="000000"/>
        </w:rPr>
      </w:pPr>
    </w:p>
    <w:p w:rsidR="00506465" w:rsidRDefault="00506465" w:rsidP="00506465">
      <w:pPr>
        <w:autoSpaceDE w:val="0"/>
        <w:autoSpaceDN w:val="0"/>
        <w:adjustRightInd w:val="0"/>
        <w:rPr>
          <w:rFonts w:ascii="Verdana" w:hAnsi="Verdana" w:cs="Verdana"/>
          <w:b/>
          <w:color w:val="000000"/>
        </w:rPr>
      </w:pPr>
    </w:p>
    <w:p w:rsidR="00506465" w:rsidRDefault="00506465" w:rsidP="00506465">
      <w:pPr>
        <w:autoSpaceDE w:val="0"/>
        <w:autoSpaceDN w:val="0"/>
        <w:adjustRightInd w:val="0"/>
        <w:rPr>
          <w:rFonts w:ascii="Verdana" w:hAnsi="Verdana" w:cs="Verdana"/>
          <w:b/>
          <w:color w:val="000000"/>
        </w:rPr>
      </w:pPr>
      <w:r w:rsidRPr="00B8138B">
        <w:rPr>
          <w:rFonts w:ascii="Verdana" w:hAnsi="Verdana" w:cs="Verdana"/>
          <w:b/>
          <w:color w:val="000000"/>
        </w:rPr>
        <w:t>4.4.13</w:t>
      </w:r>
      <w:r w:rsidRPr="00B8138B">
        <w:rPr>
          <w:rFonts w:ascii="Verdana" w:hAnsi="Verdana" w:cs="Verdana"/>
          <w:b/>
          <w:color w:val="000000"/>
        </w:rPr>
        <w:tab/>
        <w:t>Oppdragsbrev 24-13, Forsøk yrkesutdanning for agronom og gartner</w:t>
      </w:r>
    </w:p>
    <w:p w:rsidR="00506465" w:rsidRPr="00911FCE" w:rsidRDefault="00506465" w:rsidP="00506465">
      <w:pPr>
        <w:rPr>
          <w:rFonts w:ascii="Verdana" w:eastAsia="Calibri" w:hAnsi="Verdana"/>
          <w:lang w:eastAsia="en-US"/>
        </w:rPr>
      </w:pPr>
      <w:r w:rsidRPr="00911FCE">
        <w:rPr>
          <w:rFonts w:ascii="Verdana" w:eastAsia="Calibri" w:hAnsi="Verdana"/>
          <w:lang w:eastAsia="en-US"/>
        </w:rPr>
        <w:t xml:space="preserve">Utdanningen til agronom og gartner er i dag det eneste yrkesløpet innenfor utdanningsprogrammet naturbruk som er en treårig </w:t>
      </w:r>
      <w:r w:rsidR="00520D4A">
        <w:rPr>
          <w:rFonts w:ascii="Verdana" w:eastAsia="Calibri" w:hAnsi="Verdana"/>
          <w:lang w:eastAsia="en-US"/>
        </w:rPr>
        <w:t>skole</w:t>
      </w:r>
      <w:r w:rsidRPr="00911FCE">
        <w:rPr>
          <w:rFonts w:ascii="Verdana" w:eastAsia="Calibri" w:hAnsi="Verdana"/>
          <w:lang w:eastAsia="en-US"/>
        </w:rPr>
        <w:t>utdannelse, som avsluttes med vitnemål eller kompetansebevis, og ikke med fagbrev. Landbruks- og matdepartementet og Kunnskapsdepartementet vil i dialog med Fylkeskommunene åpne for forsøksordninger med yrkesutdanning for agronom og gartner som innebærer to år i skole og to år i godkjent lærebedrift. Kandidater vil etter et slikt utdanningsløp motta fagbrev og vitnemål på lik linje med andre yrkesutdanninger.</w:t>
      </w:r>
    </w:p>
    <w:p w:rsidR="00506465" w:rsidRPr="00911FCE" w:rsidRDefault="00506465" w:rsidP="00506465">
      <w:pPr>
        <w:rPr>
          <w:rFonts w:ascii="Verdana" w:eastAsia="Calibri" w:hAnsi="Verdana"/>
          <w:lang w:eastAsia="en-US"/>
        </w:rPr>
      </w:pPr>
    </w:p>
    <w:p w:rsidR="00506465" w:rsidRPr="00911FCE" w:rsidRDefault="00506465" w:rsidP="00506465">
      <w:pPr>
        <w:rPr>
          <w:rFonts w:ascii="Verdana" w:eastAsia="Calibri" w:hAnsi="Verdana"/>
          <w:lang w:eastAsia="en-US"/>
        </w:rPr>
      </w:pPr>
      <w:r w:rsidRPr="00911FCE">
        <w:rPr>
          <w:rFonts w:ascii="Verdana" w:eastAsia="Calibri" w:hAnsi="Verdana"/>
          <w:lang w:eastAsia="en-US"/>
        </w:rPr>
        <w:t>Kunnskapsdepartementet</w:t>
      </w:r>
      <w:r>
        <w:rPr>
          <w:rFonts w:ascii="Verdana" w:eastAsia="Calibri" w:hAnsi="Verdana"/>
          <w:lang w:eastAsia="en-US"/>
        </w:rPr>
        <w:t xml:space="preserve"> har</w:t>
      </w:r>
      <w:r w:rsidRPr="00911FCE">
        <w:rPr>
          <w:rFonts w:ascii="Verdana" w:eastAsia="Calibri" w:hAnsi="Verdana"/>
          <w:lang w:eastAsia="en-US"/>
        </w:rPr>
        <w:t xml:space="preserve"> gjennom oppdragsbrev </w:t>
      </w:r>
      <w:r>
        <w:rPr>
          <w:rFonts w:ascii="Verdana" w:eastAsia="Calibri" w:hAnsi="Verdana"/>
          <w:lang w:eastAsia="en-US"/>
        </w:rPr>
        <w:t xml:space="preserve">24-13 </w:t>
      </w:r>
      <w:r w:rsidRPr="00911FCE">
        <w:rPr>
          <w:rFonts w:ascii="Verdana" w:eastAsia="Calibri" w:hAnsi="Verdana"/>
          <w:lang w:eastAsia="en-US"/>
        </w:rPr>
        <w:t xml:space="preserve">gitt Utdanningsdirektoratet i oppdrag å gjennomføre forsøk med yrkesutdanning for agronom og gartner som innebærer to år i skole og to år i godkjent lærebedrift. Oppstart for forsøket er skoleåret 2014/ 2015.  </w:t>
      </w:r>
    </w:p>
    <w:p w:rsidR="00506465" w:rsidRPr="00911FCE" w:rsidRDefault="00506465" w:rsidP="00506465">
      <w:pPr>
        <w:rPr>
          <w:rFonts w:ascii="Verdana" w:eastAsia="Calibri" w:hAnsi="Verdana"/>
          <w:lang w:eastAsia="en-US"/>
        </w:rPr>
      </w:pPr>
    </w:p>
    <w:p w:rsidR="00506465" w:rsidRDefault="00506465" w:rsidP="00506465">
      <w:pPr>
        <w:rPr>
          <w:rFonts w:ascii="Verdana" w:eastAsia="Calibri" w:hAnsi="Verdana"/>
          <w:lang w:eastAsia="en-US"/>
        </w:rPr>
      </w:pPr>
      <w:r w:rsidRPr="00911FCE">
        <w:rPr>
          <w:rFonts w:ascii="Verdana" w:eastAsia="Calibri" w:hAnsi="Verdana"/>
          <w:lang w:eastAsia="en-US"/>
        </w:rPr>
        <w:t xml:space="preserve">Direktoratet har i samråd med </w:t>
      </w:r>
      <w:r>
        <w:rPr>
          <w:rFonts w:ascii="Verdana" w:eastAsia="Calibri" w:hAnsi="Verdana"/>
          <w:lang w:eastAsia="en-US"/>
        </w:rPr>
        <w:t>Kunnskapsdepartementet foreslått</w:t>
      </w:r>
      <w:r w:rsidRPr="00911FCE">
        <w:rPr>
          <w:rFonts w:ascii="Verdana" w:eastAsia="Calibri" w:hAnsi="Verdana"/>
          <w:lang w:eastAsia="en-US"/>
        </w:rPr>
        <w:t xml:space="preserve"> at forsøkene skal gjennomføres i 3-5 fylkeskommuner. For å begrense forsøkets omfang oppfordres de fylkeskommuner som ønsker å delta i forsøket</w:t>
      </w:r>
      <w:r>
        <w:rPr>
          <w:rFonts w:ascii="Verdana" w:eastAsia="Calibri" w:hAnsi="Verdana"/>
          <w:lang w:eastAsia="en-US"/>
        </w:rPr>
        <w:t xml:space="preserve"> til</w:t>
      </w:r>
      <w:r w:rsidRPr="00911FCE">
        <w:rPr>
          <w:rFonts w:ascii="Verdana" w:eastAsia="Calibri" w:hAnsi="Verdana"/>
          <w:lang w:eastAsia="en-US"/>
        </w:rPr>
        <w:t xml:space="preserve"> å delta med begge fagene.</w:t>
      </w:r>
      <w:r>
        <w:rPr>
          <w:rFonts w:ascii="Verdana" w:eastAsia="Calibri" w:hAnsi="Verdana"/>
          <w:lang w:eastAsia="en-US"/>
        </w:rPr>
        <w:t xml:space="preserve"> Dersom antall elever og lærlinger i </w:t>
      </w:r>
      <w:r>
        <w:rPr>
          <w:rFonts w:ascii="Verdana" w:eastAsia="Calibri" w:hAnsi="Verdana"/>
          <w:lang w:eastAsia="en-US"/>
        </w:rPr>
        <w:lastRenderedPageBreak/>
        <w:t xml:space="preserve">forsøket vurderes til ikke å været tilstrekkelig, evalueringsgrunnlag vil direktoratet vurdere om flere fylkeskommuner kan delta.  </w:t>
      </w:r>
    </w:p>
    <w:p w:rsidR="00506465" w:rsidRPr="00911FCE" w:rsidRDefault="00506465" w:rsidP="00506465">
      <w:pPr>
        <w:rPr>
          <w:rFonts w:ascii="Verdana" w:eastAsia="Calibri" w:hAnsi="Verdana"/>
          <w:lang w:eastAsia="en-US"/>
        </w:rPr>
      </w:pPr>
    </w:p>
    <w:p w:rsidR="00506465" w:rsidRDefault="00506465" w:rsidP="00506465">
      <w:pPr>
        <w:rPr>
          <w:rFonts w:ascii="Verdana" w:eastAsia="Calibri" w:hAnsi="Verdana"/>
          <w:lang w:eastAsia="en-US"/>
        </w:rPr>
      </w:pPr>
      <w:r w:rsidRPr="00911FCE">
        <w:rPr>
          <w:rFonts w:ascii="Verdana" w:eastAsia="Calibri" w:hAnsi="Verdana"/>
          <w:lang w:eastAsia="en-US"/>
        </w:rPr>
        <w:t xml:space="preserve">Søknad om deltagelse skal komme fra kommune eller fylkeskommune. Forsøket skal være av pedagogisk eller organisatorisk art og elevenes/ lærlingenes rettigheter skal ikke berøres av forsøket. Det er også en forutsetning at partene i arbeidslivet i det enkelte fylke involveres i forsøket. </w:t>
      </w:r>
    </w:p>
    <w:p w:rsidR="00506465" w:rsidRDefault="00506465" w:rsidP="00506465">
      <w:pPr>
        <w:rPr>
          <w:rFonts w:ascii="Verdana" w:eastAsia="Calibri" w:hAnsi="Verdana"/>
          <w:lang w:eastAsia="en-US"/>
        </w:rPr>
      </w:pPr>
    </w:p>
    <w:p w:rsidR="00506465" w:rsidRPr="00AF0D45" w:rsidRDefault="00506465" w:rsidP="00506465">
      <w:pPr>
        <w:rPr>
          <w:rFonts w:ascii="Verdana" w:eastAsia="Calibri" w:hAnsi="Verdana"/>
          <w:lang w:eastAsia="en-US"/>
        </w:rPr>
      </w:pPr>
      <w:r>
        <w:rPr>
          <w:rFonts w:ascii="Verdana" w:eastAsia="Calibri" w:hAnsi="Verdana"/>
          <w:lang w:eastAsia="en-US"/>
        </w:rPr>
        <w:t>Forsøket skal gjennomføres i nært samarbeid med FRNA. Rådet har gjennom grønn arbeidsgruppe følgende forslag til kriterier for gjennomføring:</w:t>
      </w:r>
    </w:p>
    <w:p w:rsidR="00506465" w:rsidRPr="00AF0D45" w:rsidRDefault="00506465" w:rsidP="00506465">
      <w:pPr>
        <w:rPr>
          <w:rFonts w:ascii="Verdana" w:eastAsia="Calibri" w:hAnsi="Verdana"/>
          <w:lang w:eastAsia="en-US"/>
        </w:rPr>
      </w:pPr>
    </w:p>
    <w:p w:rsidR="00506465" w:rsidRPr="00AF0D45" w:rsidRDefault="00506465" w:rsidP="00506465">
      <w:pPr>
        <w:pStyle w:val="Listeavsnitt"/>
        <w:numPr>
          <w:ilvl w:val="0"/>
          <w:numId w:val="39"/>
        </w:numPr>
        <w:rPr>
          <w:rFonts w:ascii="Verdana" w:eastAsia="Calibri" w:hAnsi="Verdana"/>
          <w:sz w:val="20"/>
          <w:szCs w:val="20"/>
        </w:rPr>
      </w:pPr>
      <w:r w:rsidRPr="00AF0D45">
        <w:rPr>
          <w:rFonts w:ascii="Verdana" w:eastAsia="Calibri" w:hAnsi="Verdana"/>
          <w:sz w:val="20"/>
          <w:szCs w:val="20"/>
        </w:rPr>
        <w:t xml:space="preserve">Det anbefales at det innenfor gjeldende rammer informeres om at forsøket kan legges opp som vekslingsmodell. </w:t>
      </w:r>
    </w:p>
    <w:p w:rsidR="00506465" w:rsidRDefault="00506465" w:rsidP="00506465">
      <w:pPr>
        <w:pStyle w:val="Listeavsnitt"/>
        <w:numPr>
          <w:ilvl w:val="0"/>
          <w:numId w:val="39"/>
        </w:numPr>
        <w:rPr>
          <w:rFonts w:ascii="Verdana" w:eastAsia="Calibri" w:hAnsi="Verdana"/>
          <w:sz w:val="20"/>
          <w:szCs w:val="20"/>
        </w:rPr>
      </w:pPr>
      <w:r w:rsidRPr="00AF0D45">
        <w:rPr>
          <w:rFonts w:ascii="Verdana" w:eastAsia="Calibri" w:hAnsi="Verdana"/>
          <w:sz w:val="20"/>
          <w:szCs w:val="20"/>
        </w:rPr>
        <w:t>Det anbefales at direktoratet vurderer om forsøket kan prøves ut med gjennomgående dokumentasjon</w:t>
      </w:r>
    </w:p>
    <w:p w:rsidR="00506465" w:rsidRPr="00AF0D45" w:rsidRDefault="00506465" w:rsidP="00506465">
      <w:pPr>
        <w:pStyle w:val="Listeavsnitt"/>
        <w:numPr>
          <w:ilvl w:val="0"/>
          <w:numId w:val="39"/>
        </w:numPr>
        <w:rPr>
          <w:rFonts w:ascii="Verdana" w:eastAsia="Calibri" w:hAnsi="Verdana"/>
          <w:sz w:val="20"/>
          <w:szCs w:val="20"/>
        </w:rPr>
      </w:pPr>
      <w:r w:rsidRPr="00AF0D45">
        <w:rPr>
          <w:rFonts w:ascii="Verdana" w:eastAsia="Calibri" w:hAnsi="Verdana"/>
          <w:sz w:val="20"/>
          <w:szCs w:val="20"/>
        </w:rPr>
        <w:t>FRNA må fortløpende holdes orientert om arbeidet</w:t>
      </w:r>
      <w:r>
        <w:rPr>
          <w:rFonts w:ascii="Verdana" w:eastAsia="Calibri" w:hAnsi="Verdana"/>
          <w:sz w:val="20"/>
          <w:szCs w:val="20"/>
        </w:rPr>
        <w:t>. Det anbefales en årlig samling der forsøksfylkene og FRNA kan drøfte erfaringer og utfordringer i forsøket</w:t>
      </w:r>
    </w:p>
    <w:p w:rsidR="00506465" w:rsidRPr="00AF0D45" w:rsidRDefault="00506465" w:rsidP="00506465">
      <w:pPr>
        <w:pStyle w:val="Listeavsnitt"/>
        <w:numPr>
          <w:ilvl w:val="0"/>
          <w:numId w:val="39"/>
        </w:numPr>
        <w:rPr>
          <w:rFonts w:ascii="Verdana" w:eastAsia="Calibri" w:hAnsi="Verdana"/>
          <w:sz w:val="20"/>
          <w:szCs w:val="20"/>
        </w:rPr>
      </w:pPr>
      <w:r>
        <w:rPr>
          <w:rFonts w:ascii="Verdana" w:eastAsia="Calibri" w:hAnsi="Verdana"/>
          <w:sz w:val="20"/>
          <w:szCs w:val="20"/>
        </w:rPr>
        <w:t>FRNA legger til grunn at rådet blir involvert i læreplanarbeidet for utprøvingen</w:t>
      </w:r>
    </w:p>
    <w:p w:rsidR="00506465" w:rsidRPr="00AF0D45" w:rsidRDefault="00506465" w:rsidP="00506465">
      <w:pPr>
        <w:ind w:left="705" w:hanging="705"/>
        <w:rPr>
          <w:rFonts w:ascii="Verdana" w:eastAsia="Calibri" w:hAnsi="Verdana"/>
          <w:lang w:eastAsia="en-US"/>
        </w:rPr>
      </w:pPr>
    </w:p>
    <w:p w:rsidR="00506465" w:rsidRDefault="00506465" w:rsidP="00506465">
      <w:pPr>
        <w:autoSpaceDE w:val="0"/>
        <w:autoSpaceDN w:val="0"/>
        <w:adjustRightInd w:val="0"/>
        <w:rPr>
          <w:rFonts w:ascii="Verdana" w:hAnsi="Verdana" w:cs="Verdana"/>
          <w:color w:val="000000"/>
        </w:rPr>
      </w:pPr>
      <w:r>
        <w:rPr>
          <w:rFonts w:ascii="Verdana" w:hAnsi="Verdana" w:cs="Verdana"/>
          <w:color w:val="000000"/>
        </w:rPr>
        <w:t>Arvid Ei</w:t>
      </w:r>
      <w:r w:rsidR="00EB6A3D">
        <w:rPr>
          <w:rFonts w:ascii="Verdana" w:hAnsi="Verdana" w:cs="Verdana"/>
          <w:color w:val="000000"/>
        </w:rPr>
        <w:t>keland og sekretær orienterte</w:t>
      </w:r>
      <w:r>
        <w:rPr>
          <w:rFonts w:ascii="Verdana" w:hAnsi="Verdana" w:cs="Verdana"/>
          <w:color w:val="000000"/>
        </w:rPr>
        <w:t xml:space="preserve"> om henholdsvis arbeidet i grønn arbeidsgruppe og om direktoratets arbeid med forsøket.</w:t>
      </w:r>
    </w:p>
    <w:p w:rsidR="00506465" w:rsidRDefault="00506465" w:rsidP="00506465">
      <w:pPr>
        <w:autoSpaceDE w:val="0"/>
        <w:autoSpaceDN w:val="0"/>
        <w:adjustRightInd w:val="0"/>
        <w:rPr>
          <w:rFonts w:ascii="Verdana" w:hAnsi="Verdana" w:cs="Verdana"/>
          <w:color w:val="000000"/>
        </w:rPr>
      </w:pPr>
    </w:p>
    <w:p w:rsidR="00506465" w:rsidRDefault="00506465" w:rsidP="00506465">
      <w:pPr>
        <w:autoSpaceDE w:val="0"/>
        <w:autoSpaceDN w:val="0"/>
        <w:adjustRightInd w:val="0"/>
        <w:rPr>
          <w:rFonts w:ascii="Verdana" w:hAnsi="Verdana" w:cs="Verdana"/>
          <w:color w:val="000000"/>
        </w:rPr>
      </w:pPr>
      <w:r>
        <w:rPr>
          <w:rFonts w:ascii="Verdana" w:hAnsi="Verdana" w:cs="Verdana"/>
          <w:color w:val="000000"/>
        </w:rPr>
        <w:t>Rådsmedlemmene</w:t>
      </w:r>
      <w:r w:rsidR="00EB6A3D">
        <w:rPr>
          <w:rFonts w:ascii="Verdana" w:hAnsi="Verdana" w:cs="Verdana"/>
          <w:color w:val="000000"/>
        </w:rPr>
        <w:t xml:space="preserve"> drøftet utkast til invitasjonsbrev til fylkeskommunene og kom med</w:t>
      </w:r>
      <w:r>
        <w:rPr>
          <w:rFonts w:ascii="Verdana" w:hAnsi="Verdana" w:cs="Verdana"/>
          <w:color w:val="000000"/>
        </w:rPr>
        <w:t xml:space="preserve"> innspill til</w:t>
      </w:r>
      <w:r w:rsidR="00EB6A3D">
        <w:rPr>
          <w:rFonts w:ascii="Verdana" w:hAnsi="Verdana" w:cs="Verdana"/>
          <w:color w:val="000000"/>
        </w:rPr>
        <w:t xml:space="preserve"> dokumentet</w:t>
      </w:r>
      <w:r>
        <w:rPr>
          <w:rFonts w:ascii="Verdana" w:hAnsi="Verdana" w:cs="Verdana"/>
          <w:color w:val="000000"/>
        </w:rPr>
        <w:t>.</w:t>
      </w:r>
    </w:p>
    <w:p w:rsidR="00506465" w:rsidRPr="00C823D8" w:rsidRDefault="00506465" w:rsidP="00506465">
      <w:pPr>
        <w:autoSpaceDE w:val="0"/>
        <w:autoSpaceDN w:val="0"/>
        <w:adjustRightInd w:val="0"/>
        <w:rPr>
          <w:rFonts w:ascii="Verdana" w:hAnsi="Verdana" w:cs="Verdana"/>
          <w:b/>
          <w:color w:val="000000"/>
          <w:u w:val="single"/>
        </w:rPr>
      </w:pPr>
      <w:r w:rsidRPr="00C823D8">
        <w:rPr>
          <w:rFonts w:ascii="Verdana" w:hAnsi="Verdana" w:cs="Verdana"/>
          <w:b/>
          <w:color w:val="000000"/>
          <w:u w:val="single"/>
        </w:rPr>
        <w:t>Vedtak</w:t>
      </w:r>
    </w:p>
    <w:p w:rsidR="00506465" w:rsidRPr="00EB6A3D" w:rsidRDefault="00EB6A3D" w:rsidP="00506465">
      <w:pPr>
        <w:autoSpaceDE w:val="0"/>
        <w:autoSpaceDN w:val="0"/>
        <w:adjustRightInd w:val="0"/>
        <w:rPr>
          <w:rFonts w:ascii="Verdana" w:hAnsi="Verdana" w:cs="Verdana"/>
          <w:color w:val="000000"/>
        </w:rPr>
      </w:pPr>
      <w:r>
        <w:rPr>
          <w:rFonts w:ascii="Verdana" w:hAnsi="Verdana" w:cs="Verdana"/>
          <w:color w:val="000000"/>
        </w:rPr>
        <w:t xml:space="preserve">Innspill og merknader til utkast til invitasjonsbrev innarbeides i brevet. Representantene Eikeland, Nilsen, Skogs og Onsaker Berg får fullmakt til å godkjenne endelig versjon av invitasjonsbrevet.  </w:t>
      </w:r>
    </w:p>
    <w:p w:rsidR="00506465" w:rsidRDefault="00506465" w:rsidP="00506465">
      <w:pPr>
        <w:autoSpaceDE w:val="0"/>
        <w:autoSpaceDN w:val="0"/>
        <w:adjustRightInd w:val="0"/>
        <w:rPr>
          <w:rFonts w:ascii="Verdana" w:hAnsi="Verdana" w:cs="Verdana"/>
          <w:b/>
          <w:color w:val="000000"/>
        </w:rPr>
      </w:pPr>
    </w:p>
    <w:p w:rsidR="00506465" w:rsidRDefault="00506465" w:rsidP="00506465">
      <w:pPr>
        <w:autoSpaceDE w:val="0"/>
        <w:autoSpaceDN w:val="0"/>
        <w:adjustRightInd w:val="0"/>
        <w:rPr>
          <w:rFonts w:ascii="Verdana" w:hAnsi="Verdana" w:cs="Verdana"/>
          <w:b/>
          <w:color w:val="000000"/>
        </w:rPr>
      </w:pPr>
    </w:p>
    <w:p w:rsidR="00506465" w:rsidRDefault="00506465" w:rsidP="00506465">
      <w:pPr>
        <w:autoSpaceDE w:val="0"/>
        <w:autoSpaceDN w:val="0"/>
        <w:adjustRightInd w:val="0"/>
        <w:rPr>
          <w:rFonts w:ascii="Verdana" w:hAnsi="Verdana" w:cs="Verdana"/>
          <w:b/>
          <w:color w:val="000000"/>
        </w:rPr>
      </w:pPr>
    </w:p>
    <w:p w:rsidR="00506465" w:rsidRDefault="00506465" w:rsidP="00506465">
      <w:pPr>
        <w:autoSpaceDE w:val="0"/>
        <w:autoSpaceDN w:val="0"/>
        <w:adjustRightInd w:val="0"/>
        <w:rPr>
          <w:rFonts w:ascii="Verdana" w:hAnsi="Verdana" w:cs="Verdana"/>
          <w:b/>
          <w:color w:val="000000"/>
        </w:rPr>
      </w:pPr>
      <w:r>
        <w:rPr>
          <w:rFonts w:ascii="Verdana" w:hAnsi="Verdana" w:cs="Verdana"/>
          <w:b/>
          <w:color w:val="000000"/>
        </w:rPr>
        <w:t>5.4.13</w:t>
      </w:r>
      <w:r>
        <w:rPr>
          <w:rFonts w:ascii="Verdana" w:hAnsi="Verdana" w:cs="Verdana"/>
          <w:b/>
          <w:color w:val="000000"/>
        </w:rPr>
        <w:tab/>
      </w:r>
      <w:r w:rsidRPr="00A93206">
        <w:rPr>
          <w:rFonts w:ascii="Verdana" w:hAnsi="Verdana" w:cs="Verdana"/>
          <w:b/>
          <w:color w:val="000000"/>
        </w:rPr>
        <w:t>Idrettsanleggsfaget</w:t>
      </w:r>
    </w:p>
    <w:p w:rsidR="00506465" w:rsidRDefault="00506465" w:rsidP="00506465">
      <w:pPr>
        <w:autoSpaceDE w:val="0"/>
        <w:autoSpaceDN w:val="0"/>
        <w:adjustRightInd w:val="0"/>
        <w:rPr>
          <w:rFonts w:ascii="Verdana" w:hAnsi="Verdana" w:cs="Verdana"/>
          <w:color w:val="000000"/>
        </w:rPr>
      </w:pPr>
      <w:r>
        <w:rPr>
          <w:rFonts w:ascii="Verdana" w:hAnsi="Verdana" w:cs="Verdana"/>
          <w:color w:val="000000"/>
        </w:rPr>
        <w:t>Faglig råd for naturbruk har tidligere drøftet</w:t>
      </w:r>
      <w:r w:rsidRPr="00A93206">
        <w:rPr>
          <w:rFonts w:ascii="Verdana" w:hAnsi="Verdana" w:cs="Verdana"/>
          <w:color w:val="000000"/>
        </w:rPr>
        <w:t xml:space="preserve"> status for idrettsanleg</w:t>
      </w:r>
      <w:r>
        <w:rPr>
          <w:rFonts w:ascii="Verdana" w:hAnsi="Verdana" w:cs="Verdana"/>
          <w:color w:val="000000"/>
        </w:rPr>
        <w:t>gsfaget. Arbeidsutvalget mener at s</w:t>
      </w:r>
      <w:r w:rsidRPr="00A93206">
        <w:rPr>
          <w:rFonts w:ascii="Verdana" w:hAnsi="Verdana" w:cs="Verdana"/>
          <w:color w:val="000000"/>
        </w:rPr>
        <w:t>tatus og fagets fremtid</w:t>
      </w:r>
      <w:r>
        <w:rPr>
          <w:rFonts w:ascii="Verdana" w:hAnsi="Verdana" w:cs="Verdana"/>
          <w:color w:val="000000"/>
        </w:rPr>
        <w:t xml:space="preserve"> bør løftes inn</w:t>
      </w:r>
      <w:r w:rsidRPr="00A93206">
        <w:rPr>
          <w:rFonts w:ascii="Verdana" w:hAnsi="Verdana" w:cs="Verdana"/>
          <w:color w:val="000000"/>
        </w:rPr>
        <w:t xml:space="preserve"> i arbeidet med utviklingsredegjørelsene.</w:t>
      </w:r>
    </w:p>
    <w:p w:rsidR="00520D4A" w:rsidRDefault="00506465" w:rsidP="00506465">
      <w:pPr>
        <w:autoSpaceDE w:val="0"/>
        <w:autoSpaceDN w:val="0"/>
        <w:adjustRightInd w:val="0"/>
        <w:rPr>
          <w:rFonts w:ascii="Verdana" w:hAnsi="Verdana" w:cs="Verdana"/>
          <w:color w:val="000000"/>
        </w:rPr>
      </w:pPr>
      <w:r w:rsidRPr="00A93206">
        <w:rPr>
          <w:rFonts w:ascii="Verdana" w:hAnsi="Verdana" w:cs="Verdana"/>
          <w:color w:val="000000"/>
        </w:rPr>
        <w:t>Faglig råd for bygg- og anleggsteknikk</w:t>
      </w:r>
      <w:r w:rsidR="00520D4A">
        <w:rPr>
          <w:rFonts w:ascii="Verdana" w:hAnsi="Verdana" w:cs="Verdana"/>
          <w:color w:val="000000"/>
        </w:rPr>
        <w:t xml:space="preserve"> (FRBA) var</w:t>
      </w:r>
      <w:r>
        <w:rPr>
          <w:rFonts w:ascii="Verdana" w:hAnsi="Verdana" w:cs="Verdana"/>
          <w:color w:val="000000"/>
        </w:rPr>
        <w:t xml:space="preserve"> invitert til rådsmøtet for å drøfte bygg</w:t>
      </w:r>
      <w:r w:rsidRPr="00A93206">
        <w:rPr>
          <w:rFonts w:ascii="Verdana" w:hAnsi="Verdana" w:cs="Verdana"/>
          <w:color w:val="000000"/>
        </w:rPr>
        <w:t>drifter</w:t>
      </w:r>
      <w:r>
        <w:rPr>
          <w:rFonts w:ascii="Verdana" w:hAnsi="Verdana" w:cs="Verdana"/>
          <w:color w:val="000000"/>
        </w:rPr>
        <w:t xml:space="preserve"> faget</w:t>
      </w:r>
      <w:r w:rsidRPr="00A93206">
        <w:rPr>
          <w:rFonts w:ascii="Verdana" w:hAnsi="Verdana" w:cs="Verdana"/>
          <w:color w:val="000000"/>
        </w:rPr>
        <w:t xml:space="preserve">- versus idrettsanleggsfaget. </w:t>
      </w:r>
    </w:p>
    <w:p w:rsidR="00520D4A" w:rsidRDefault="00520D4A" w:rsidP="00506465">
      <w:pPr>
        <w:autoSpaceDE w:val="0"/>
        <w:autoSpaceDN w:val="0"/>
        <w:adjustRightInd w:val="0"/>
        <w:rPr>
          <w:rFonts w:ascii="Verdana" w:hAnsi="Verdana" w:cs="Verdana"/>
          <w:color w:val="000000"/>
        </w:rPr>
      </w:pPr>
    </w:p>
    <w:p w:rsidR="00506465" w:rsidRDefault="00520D4A" w:rsidP="00506465">
      <w:pPr>
        <w:autoSpaceDE w:val="0"/>
        <w:autoSpaceDN w:val="0"/>
        <w:adjustRightInd w:val="0"/>
        <w:rPr>
          <w:rFonts w:ascii="Verdana" w:hAnsi="Verdana" w:cs="Verdana"/>
          <w:color w:val="000000"/>
        </w:rPr>
      </w:pPr>
      <w:r>
        <w:rPr>
          <w:rFonts w:ascii="Verdana" w:hAnsi="Verdana" w:cs="Verdana"/>
          <w:color w:val="000000"/>
        </w:rPr>
        <w:t>Jørgen Leegaard, nestleder i FRBA, innledet til diskusjon, hvor blant annet følgende punkter ble tatt opp:</w:t>
      </w:r>
      <w:r w:rsidR="00506465" w:rsidRPr="00A93206">
        <w:rPr>
          <w:rFonts w:ascii="Verdana" w:hAnsi="Verdana" w:cs="Verdana"/>
          <w:color w:val="000000"/>
        </w:rPr>
        <w:t xml:space="preserve"> </w:t>
      </w:r>
    </w:p>
    <w:p w:rsidR="00506465" w:rsidRDefault="00506465" w:rsidP="00506465">
      <w:pPr>
        <w:autoSpaceDE w:val="0"/>
        <w:autoSpaceDN w:val="0"/>
        <w:adjustRightInd w:val="0"/>
        <w:rPr>
          <w:rFonts w:ascii="Verdana" w:hAnsi="Verdana" w:cs="Verdana"/>
          <w:color w:val="000000"/>
        </w:rPr>
      </w:pPr>
    </w:p>
    <w:p w:rsidR="00506465" w:rsidRPr="005E37B4" w:rsidRDefault="00506465" w:rsidP="00506465">
      <w:pPr>
        <w:pStyle w:val="Listeavsnitt"/>
        <w:numPr>
          <w:ilvl w:val="0"/>
          <w:numId w:val="40"/>
        </w:numPr>
        <w:autoSpaceDE w:val="0"/>
        <w:autoSpaceDN w:val="0"/>
        <w:adjustRightInd w:val="0"/>
        <w:rPr>
          <w:rFonts w:ascii="Verdana" w:hAnsi="Verdana" w:cs="Verdana"/>
          <w:color w:val="000000"/>
        </w:rPr>
      </w:pPr>
      <w:r>
        <w:rPr>
          <w:rFonts w:ascii="Verdana" w:hAnsi="Verdana" w:cs="Verdana"/>
          <w:color w:val="000000"/>
          <w:sz w:val="20"/>
          <w:szCs w:val="20"/>
        </w:rPr>
        <w:t>Likheter og ulikheter med fagene?</w:t>
      </w:r>
    </w:p>
    <w:p w:rsidR="00506465" w:rsidRPr="005E37B4" w:rsidRDefault="00506465" w:rsidP="00506465">
      <w:pPr>
        <w:pStyle w:val="Listeavsnitt"/>
        <w:numPr>
          <w:ilvl w:val="0"/>
          <w:numId w:val="40"/>
        </w:numPr>
        <w:autoSpaceDE w:val="0"/>
        <w:autoSpaceDN w:val="0"/>
        <w:adjustRightInd w:val="0"/>
        <w:rPr>
          <w:rFonts w:ascii="Verdana" w:hAnsi="Verdana" w:cs="Verdana"/>
          <w:color w:val="000000"/>
        </w:rPr>
      </w:pPr>
      <w:r>
        <w:rPr>
          <w:rFonts w:ascii="Verdana" w:hAnsi="Verdana" w:cs="Verdana"/>
          <w:color w:val="000000"/>
          <w:sz w:val="20"/>
          <w:szCs w:val="20"/>
        </w:rPr>
        <w:t>Finnes det faglig grunnlag for at byggdrifter faget kan ivareta idrettsanleggfaget?</w:t>
      </w:r>
    </w:p>
    <w:p w:rsidR="00506465" w:rsidRPr="005E37B4" w:rsidRDefault="00506465" w:rsidP="00506465">
      <w:pPr>
        <w:pStyle w:val="Listeavsnitt"/>
        <w:numPr>
          <w:ilvl w:val="0"/>
          <w:numId w:val="40"/>
        </w:numPr>
        <w:autoSpaceDE w:val="0"/>
        <w:autoSpaceDN w:val="0"/>
        <w:adjustRightInd w:val="0"/>
        <w:rPr>
          <w:rFonts w:ascii="Verdana" w:hAnsi="Verdana" w:cs="Verdana"/>
          <w:color w:val="000000"/>
        </w:rPr>
      </w:pPr>
      <w:r>
        <w:rPr>
          <w:rFonts w:ascii="Verdana" w:hAnsi="Verdana" w:cs="Verdana"/>
          <w:color w:val="000000"/>
          <w:sz w:val="20"/>
          <w:szCs w:val="20"/>
        </w:rPr>
        <w:t>Må det i så fall gjøres endringer i læreplaner?</w:t>
      </w:r>
    </w:p>
    <w:p w:rsidR="00506465" w:rsidRPr="005E37B4" w:rsidRDefault="00506465" w:rsidP="00506465">
      <w:pPr>
        <w:pStyle w:val="Listeavsnitt"/>
        <w:autoSpaceDE w:val="0"/>
        <w:autoSpaceDN w:val="0"/>
        <w:adjustRightInd w:val="0"/>
        <w:rPr>
          <w:rFonts w:ascii="Verdana" w:hAnsi="Verdana" w:cs="Verdana"/>
          <w:color w:val="000000"/>
        </w:rPr>
      </w:pPr>
    </w:p>
    <w:p w:rsidR="00506465" w:rsidRPr="00295012" w:rsidRDefault="00EB6A3D" w:rsidP="00506465">
      <w:pPr>
        <w:autoSpaceDE w:val="0"/>
        <w:autoSpaceDN w:val="0"/>
        <w:adjustRightInd w:val="0"/>
        <w:rPr>
          <w:rFonts w:ascii="Verdana" w:hAnsi="Verdana" w:cs="Verdana"/>
          <w:b/>
          <w:color w:val="000000"/>
          <w:u w:val="single"/>
        </w:rPr>
      </w:pPr>
      <w:r>
        <w:rPr>
          <w:rFonts w:ascii="Verdana" w:hAnsi="Verdana" w:cs="Verdana"/>
          <w:b/>
          <w:color w:val="000000"/>
          <w:u w:val="single"/>
        </w:rPr>
        <w:t>V</w:t>
      </w:r>
      <w:r w:rsidR="00506465" w:rsidRPr="00295012">
        <w:rPr>
          <w:rFonts w:ascii="Verdana" w:hAnsi="Verdana" w:cs="Verdana"/>
          <w:b/>
          <w:color w:val="000000"/>
          <w:u w:val="single"/>
        </w:rPr>
        <w:t>edtak</w:t>
      </w:r>
    </w:p>
    <w:p w:rsidR="00506465" w:rsidRPr="00A93206" w:rsidRDefault="00506465" w:rsidP="00506465">
      <w:pPr>
        <w:autoSpaceDE w:val="0"/>
        <w:autoSpaceDN w:val="0"/>
        <w:adjustRightInd w:val="0"/>
        <w:rPr>
          <w:rFonts w:ascii="Verdana" w:hAnsi="Verdana" w:cs="Verdana"/>
          <w:color w:val="000000"/>
        </w:rPr>
      </w:pPr>
      <w:r>
        <w:rPr>
          <w:rFonts w:ascii="Verdana" w:hAnsi="Verdana" w:cs="Verdana"/>
          <w:color w:val="000000"/>
        </w:rPr>
        <w:t>Basert på drøftingen i rådsmøtet behandles saken videre i arbeidet med utviklingsredegjørelsene i grønn arbeidsgruppe.</w:t>
      </w:r>
    </w:p>
    <w:p w:rsidR="00506465" w:rsidRDefault="00506465" w:rsidP="00506465">
      <w:pPr>
        <w:autoSpaceDE w:val="0"/>
        <w:autoSpaceDN w:val="0"/>
        <w:adjustRightInd w:val="0"/>
        <w:rPr>
          <w:rFonts w:ascii="Verdana" w:hAnsi="Verdana" w:cs="Verdana"/>
          <w:color w:val="000000"/>
        </w:rPr>
      </w:pPr>
    </w:p>
    <w:p w:rsidR="00506465" w:rsidRDefault="00506465" w:rsidP="00506465">
      <w:pPr>
        <w:autoSpaceDE w:val="0"/>
        <w:autoSpaceDN w:val="0"/>
        <w:adjustRightInd w:val="0"/>
        <w:rPr>
          <w:rFonts w:ascii="Verdana" w:hAnsi="Verdana" w:cs="Verdana"/>
          <w:color w:val="000000"/>
        </w:rPr>
      </w:pPr>
    </w:p>
    <w:p w:rsidR="00506465" w:rsidRDefault="00506465" w:rsidP="00506465">
      <w:pPr>
        <w:autoSpaceDE w:val="0"/>
        <w:autoSpaceDN w:val="0"/>
        <w:adjustRightInd w:val="0"/>
        <w:rPr>
          <w:rFonts w:ascii="Verdana" w:hAnsi="Verdana" w:cs="Verdana"/>
          <w:b/>
          <w:color w:val="000000"/>
        </w:rPr>
      </w:pPr>
    </w:p>
    <w:p w:rsidR="00506465" w:rsidRDefault="00506465" w:rsidP="00506465">
      <w:pPr>
        <w:autoSpaceDE w:val="0"/>
        <w:autoSpaceDN w:val="0"/>
        <w:adjustRightInd w:val="0"/>
        <w:rPr>
          <w:rFonts w:ascii="Verdana" w:hAnsi="Verdana" w:cs="Verdana"/>
          <w:b/>
          <w:color w:val="000000"/>
        </w:rPr>
      </w:pPr>
    </w:p>
    <w:p w:rsidR="00506465" w:rsidRPr="00295012" w:rsidRDefault="00506465" w:rsidP="00506465">
      <w:pPr>
        <w:autoSpaceDE w:val="0"/>
        <w:autoSpaceDN w:val="0"/>
        <w:adjustRightInd w:val="0"/>
        <w:rPr>
          <w:rFonts w:ascii="Verdana" w:hAnsi="Verdana" w:cs="Verdana"/>
          <w:b/>
          <w:color w:val="000000"/>
        </w:rPr>
      </w:pPr>
      <w:r w:rsidRPr="00295012">
        <w:rPr>
          <w:rFonts w:ascii="Verdana" w:hAnsi="Verdana" w:cs="Verdana"/>
          <w:b/>
          <w:color w:val="000000"/>
        </w:rPr>
        <w:t>6.4.13</w:t>
      </w:r>
      <w:r w:rsidRPr="00295012">
        <w:rPr>
          <w:rFonts w:ascii="Verdana" w:hAnsi="Verdana" w:cs="Verdana"/>
          <w:b/>
          <w:color w:val="000000"/>
        </w:rPr>
        <w:tab/>
        <w:t>Akvakulturfaget – Samarbeid med Frankrike om utdanningstilbud i faget</w:t>
      </w:r>
    </w:p>
    <w:p w:rsidR="00506465" w:rsidRPr="001F1ED3" w:rsidRDefault="00506465" w:rsidP="00506465">
      <w:pPr>
        <w:autoSpaceDE w:val="0"/>
        <w:autoSpaceDN w:val="0"/>
        <w:adjustRightInd w:val="0"/>
        <w:rPr>
          <w:rFonts w:ascii="Verdana" w:hAnsi="Verdana" w:cs="Verdana"/>
          <w:color w:val="000000"/>
        </w:rPr>
      </w:pPr>
      <w:r w:rsidRPr="001F1ED3">
        <w:rPr>
          <w:rFonts w:ascii="Verdana" w:hAnsi="Verdana" w:cs="Verdana"/>
          <w:color w:val="000000"/>
        </w:rPr>
        <w:t>April 2013 mottok Faglig råd for naturbruk en henvendelse fra Kunnskapsdepartementet om å bistå i en faglig vurdering av den franske Aquakulturutdanningen Bac Pro, opp mot et norsk fagbrev i Akvakulturfaget. Etter fullført Vg1 naturbruk i Norge, vil elever kunne få anledning til å ta den treårige franske utdanningen Bac Pro.</w:t>
      </w:r>
    </w:p>
    <w:p w:rsidR="00506465" w:rsidRPr="001F1ED3" w:rsidRDefault="00506465" w:rsidP="00506465">
      <w:pPr>
        <w:autoSpaceDE w:val="0"/>
        <w:autoSpaceDN w:val="0"/>
        <w:adjustRightInd w:val="0"/>
        <w:rPr>
          <w:rFonts w:ascii="Verdana" w:hAnsi="Verdana" w:cs="Verdana"/>
          <w:color w:val="000000"/>
        </w:rPr>
      </w:pPr>
    </w:p>
    <w:p w:rsidR="00506465" w:rsidRDefault="00506465" w:rsidP="00506465">
      <w:pPr>
        <w:autoSpaceDE w:val="0"/>
        <w:autoSpaceDN w:val="0"/>
        <w:adjustRightInd w:val="0"/>
        <w:rPr>
          <w:rFonts w:ascii="Verdana" w:hAnsi="Verdana" w:cs="Verdana"/>
          <w:color w:val="000000"/>
        </w:rPr>
      </w:pPr>
      <w:r w:rsidRPr="001F1ED3">
        <w:rPr>
          <w:rFonts w:ascii="Verdana" w:hAnsi="Verdana" w:cs="Verdana"/>
          <w:color w:val="000000"/>
        </w:rPr>
        <w:t>Faglig råd for naturbruk har sammen med Utdanningsdirektoratet besøkt akvakulturmiljøet på Skjervøy og besøkt skole, settefisk og oppdrettsanlegg, samt</w:t>
      </w:r>
      <w:r>
        <w:rPr>
          <w:rFonts w:ascii="Verdana" w:hAnsi="Verdana" w:cs="Verdana"/>
          <w:color w:val="000000"/>
        </w:rPr>
        <w:t xml:space="preserve"> en</w:t>
      </w:r>
      <w:r w:rsidRPr="001F1ED3">
        <w:rPr>
          <w:rFonts w:ascii="Verdana" w:hAnsi="Verdana" w:cs="Verdana"/>
          <w:color w:val="000000"/>
        </w:rPr>
        <w:t xml:space="preserve"> lakseforedlingsbedrift. Kunnskapsdepartementet har bedt Faglig råd for naturbruk om å vurdere graden av samsvar mellom det faglige innholdet i Bac Pro utdanningen og det norske fagbrevet innen Aquakulturfaget.  Med utgangspunkt i det delegasjonen har sett, hørt og lest vurderes kombinasjonen Vg1 naturbruk, og Bac Pro Akvakultur i Frankrike, som likestilt et norsk fagbrev i Akvakulturfaget.</w:t>
      </w:r>
    </w:p>
    <w:p w:rsidR="00506465" w:rsidRDefault="00506465" w:rsidP="00506465">
      <w:pPr>
        <w:autoSpaceDE w:val="0"/>
        <w:autoSpaceDN w:val="0"/>
        <w:adjustRightInd w:val="0"/>
        <w:rPr>
          <w:rFonts w:ascii="Verdana" w:hAnsi="Verdana" w:cs="Verdana"/>
          <w:color w:val="000000"/>
        </w:rPr>
      </w:pPr>
    </w:p>
    <w:p w:rsidR="00506465" w:rsidRDefault="00A7006F" w:rsidP="00506465">
      <w:pPr>
        <w:autoSpaceDE w:val="0"/>
        <w:autoSpaceDN w:val="0"/>
        <w:adjustRightInd w:val="0"/>
        <w:rPr>
          <w:rFonts w:ascii="Verdana" w:hAnsi="Verdana" w:cs="Verdana"/>
          <w:color w:val="000000"/>
        </w:rPr>
      </w:pPr>
      <w:r>
        <w:rPr>
          <w:rFonts w:ascii="Verdana" w:hAnsi="Verdana" w:cs="Verdana"/>
          <w:color w:val="000000"/>
        </w:rPr>
        <w:t>Randi Eikevik gav</w:t>
      </w:r>
      <w:r w:rsidR="00506465">
        <w:rPr>
          <w:rFonts w:ascii="Verdana" w:hAnsi="Verdana" w:cs="Verdana"/>
          <w:color w:val="000000"/>
        </w:rPr>
        <w:t xml:space="preserve"> en orientering om likheter og ulikheter mellom den franske og den norske akvakulturutdanningen </w:t>
      </w:r>
    </w:p>
    <w:p w:rsidR="00506465" w:rsidRDefault="00506465" w:rsidP="00506465">
      <w:pPr>
        <w:autoSpaceDE w:val="0"/>
        <w:autoSpaceDN w:val="0"/>
        <w:adjustRightInd w:val="0"/>
        <w:rPr>
          <w:rFonts w:ascii="Verdana" w:hAnsi="Verdana" w:cs="Verdana"/>
          <w:color w:val="000000"/>
        </w:rPr>
      </w:pPr>
    </w:p>
    <w:p w:rsidR="00506465" w:rsidRPr="001F1ED3" w:rsidRDefault="00EB6A3D" w:rsidP="00506465">
      <w:pPr>
        <w:autoSpaceDE w:val="0"/>
        <w:autoSpaceDN w:val="0"/>
        <w:adjustRightInd w:val="0"/>
        <w:rPr>
          <w:rFonts w:ascii="Verdana" w:hAnsi="Verdana" w:cs="Verdana"/>
          <w:b/>
          <w:color w:val="000000"/>
          <w:u w:val="single"/>
        </w:rPr>
      </w:pPr>
      <w:r>
        <w:rPr>
          <w:rFonts w:ascii="Verdana" w:hAnsi="Verdana" w:cs="Verdana"/>
          <w:b/>
          <w:color w:val="000000"/>
          <w:u w:val="single"/>
        </w:rPr>
        <w:t>V</w:t>
      </w:r>
      <w:r w:rsidR="00506465" w:rsidRPr="001F1ED3">
        <w:rPr>
          <w:rFonts w:ascii="Verdana" w:hAnsi="Verdana" w:cs="Verdana"/>
          <w:b/>
          <w:color w:val="000000"/>
          <w:u w:val="single"/>
        </w:rPr>
        <w:t>edtak</w:t>
      </w:r>
    </w:p>
    <w:p w:rsidR="00506465" w:rsidRPr="001F1ED3" w:rsidRDefault="00506465" w:rsidP="00506465">
      <w:pPr>
        <w:autoSpaceDE w:val="0"/>
        <w:autoSpaceDN w:val="0"/>
        <w:adjustRightInd w:val="0"/>
        <w:rPr>
          <w:rFonts w:ascii="Verdana" w:hAnsi="Verdana" w:cs="Verdana"/>
          <w:color w:val="000000"/>
        </w:rPr>
      </w:pPr>
      <w:r w:rsidRPr="001F1ED3">
        <w:rPr>
          <w:rFonts w:ascii="Verdana" w:hAnsi="Verdana" w:cs="Verdana"/>
          <w:color w:val="000000"/>
        </w:rPr>
        <w:t>Faglig råd for naturbruk slutter seg til notat og anbefaling fra delegasjonen som har arbeidet med sam</w:t>
      </w:r>
      <w:r w:rsidR="00520D4A">
        <w:rPr>
          <w:rFonts w:ascii="Verdana" w:hAnsi="Verdana" w:cs="Verdana"/>
          <w:color w:val="000000"/>
        </w:rPr>
        <w:t>m</w:t>
      </w:r>
      <w:r w:rsidRPr="001F1ED3">
        <w:rPr>
          <w:rFonts w:ascii="Verdana" w:hAnsi="Verdana" w:cs="Verdana"/>
          <w:color w:val="000000"/>
        </w:rPr>
        <w:t>e</w:t>
      </w:r>
      <w:r w:rsidR="00520D4A">
        <w:rPr>
          <w:rFonts w:ascii="Verdana" w:hAnsi="Verdana" w:cs="Verdana"/>
          <w:color w:val="000000"/>
        </w:rPr>
        <w:t>n</w:t>
      </w:r>
      <w:r w:rsidRPr="001F1ED3">
        <w:rPr>
          <w:rFonts w:ascii="Verdana" w:hAnsi="Verdana" w:cs="Verdana"/>
          <w:color w:val="000000"/>
        </w:rPr>
        <w:t>ligning av den norske og den franske utdanningen</w:t>
      </w:r>
      <w:r>
        <w:rPr>
          <w:rFonts w:ascii="Verdana" w:hAnsi="Verdana" w:cs="Verdana"/>
          <w:color w:val="000000"/>
        </w:rPr>
        <w:t>.</w:t>
      </w:r>
    </w:p>
    <w:p w:rsidR="00506465" w:rsidRPr="001F1ED3" w:rsidRDefault="00506465" w:rsidP="00506465">
      <w:pPr>
        <w:autoSpaceDE w:val="0"/>
        <w:autoSpaceDN w:val="0"/>
        <w:adjustRightInd w:val="0"/>
        <w:rPr>
          <w:rFonts w:ascii="Verdana" w:hAnsi="Verdana" w:cs="Verdana"/>
          <w:color w:val="000000"/>
        </w:rPr>
      </w:pPr>
    </w:p>
    <w:p w:rsidR="00506465" w:rsidRDefault="00506465" w:rsidP="00506465">
      <w:pPr>
        <w:autoSpaceDE w:val="0"/>
        <w:autoSpaceDN w:val="0"/>
        <w:adjustRightInd w:val="0"/>
        <w:rPr>
          <w:rFonts w:ascii="Verdana" w:hAnsi="Verdana" w:cs="Verdana"/>
          <w:color w:val="000000"/>
        </w:rPr>
      </w:pPr>
    </w:p>
    <w:p w:rsidR="00506465" w:rsidRDefault="00506465" w:rsidP="00506465">
      <w:pPr>
        <w:autoSpaceDE w:val="0"/>
        <w:autoSpaceDN w:val="0"/>
        <w:adjustRightInd w:val="0"/>
        <w:rPr>
          <w:rFonts w:ascii="Verdana" w:hAnsi="Verdana" w:cs="Verdana"/>
          <w:color w:val="000000"/>
        </w:rPr>
      </w:pPr>
    </w:p>
    <w:p w:rsidR="00506465" w:rsidRDefault="00506465" w:rsidP="00506465">
      <w:pPr>
        <w:autoSpaceDE w:val="0"/>
        <w:autoSpaceDN w:val="0"/>
        <w:adjustRightInd w:val="0"/>
        <w:rPr>
          <w:rFonts w:ascii="Verdana" w:hAnsi="Verdana" w:cs="Verdana"/>
          <w:color w:val="000000"/>
        </w:rPr>
      </w:pPr>
    </w:p>
    <w:p w:rsidR="00506465" w:rsidRPr="00FB2B93" w:rsidRDefault="00506465" w:rsidP="00506465">
      <w:pPr>
        <w:autoSpaceDE w:val="0"/>
        <w:autoSpaceDN w:val="0"/>
        <w:adjustRightInd w:val="0"/>
        <w:rPr>
          <w:rFonts w:ascii="Verdana" w:hAnsi="Verdana" w:cs="Verdana"/>
          <w:b/>
          <w:color w:val="000000"/>
        </w:rPr>
      </w:pPr>
      <w:r w:rsidRPr="00FB2B93">
        <w:rPr>
          <w:rFonts w:ascii="Verdana" w:hAnsi="Verdana" w:cs="Verdana"/>
          <w:b/>
          <w:color w:val="000000"/>
        </w:rPr>
        <w:t>7.4.13</w:t>
      </w:r>
      <w:r w:rsidRPr="00FB2B93">
        <w:rPr>
          <w:rFonts w:ascii="Verdana" w:hAnsi="Verdana" w:cs="Verdana"/>
          <w:b/>
          <w:color w:val="000000"/>
        </w:rPr>
        <w:tab/>
        <w:t>Høring – Gjennomgående dokumentasjonsordninger</w:t>
      </w:r>
    </w:p>
    <w:p w:rsidR="00506465" w:rsidRDefault="00506465" w:rsidP="00506465">
      <w:pPr>
        <w:autoSpaceDE w:val="0"/>
        <w:autoSpaceDN w:val="0"/>
        <w:adjustRightInd w:val="0"/>
        <w:rPr>
          <w:rFonts w:ascii="Verdana" w:hAnsi="Verdana" w:cs="Verdana"/>
          <w:color w:val="000000"/>
        </w:rPr>
      </w:pPr>
      <w:r w:rsidRPr="00FB2B93">
        <w:rPr>
          <w:rFonts w:ascii="Verdana" w:hAnsi="Verdana" w:cs="Verdana"/>
          <w:color w:val="000000"/>
        </w:rPr>
        <w:t>Utdanni</w:t>
      </w:r>
      <w:r>
        <w:rPr>
          <w:rFonts w:ascii="Verdana" w:hAnsi="Verdana" w:cs="Verdana"/>
          <w:color w:val="000000"/>
        </w:rPr>
        <w:t>ngsdirektoratet har sendt</w:t>
      </w:r>
      <w:r w:rsidRPr="00FB2B93">
        <w:rPr>
          <w:rFonts w:ascii="Verdana" w:hAnsi="Verdana" w:cs="Verdana"/>
          <w:color w:val="000000"/>
        </w:rPr>
        <w:t xml:space="preserve"> på høring forslag til forskriftsfesting av en ordning med gjennomgående dokumentasjon i forskrift til opplæringsloven og forskrift til privatskoleloven. </w:t>
      </w:r>
    </w:p>
    <w:p w:rsidR="00506465" w:rsidRDefault="00506465" w:rsidP="00506465">
      <w:pPr>
        <w:autoSpaceDE w:val="0"/>
        <w:autoSpaceDN w:val="0"/>
        <w:adjustRightInd w:val="0"/>
        <w:rPr>
          <w:rFonts w:ascii="Verdana" w:hAnsi="Verdana" w:cs="Verdana"/>
          <w:color w:val="000000"/>
        </w:rPr>
      </w:pPr>
    </w:p>
    <w:p w:rsidR="00506465" w:rsidRDefault="009D05D6" w:rsidP="00506465">
      <w:pPr>
        <w:autoSpaceDE w:val="0"/>
        <w:autoSpaceDN w:val="0"/>
        <w:adjustRightInd w:val="0"/>
        <w:rPr>
          <w:rFonts w:ascii="Verdana" w:hAnsi="Verdana" w:cs="Verdana"/>
          <w:color w:val="000000"/>
        </w:rPr>
      </w:pPr>
      <w:hyperlink r:id="rId11" w:history="1">
        <w:r w:rsidR="00506465" w:rsidRPr="002C080A">
          <w:rPr>
            <w:rStyle w:val="Hyperkobling"/>
            <w:rFonts w:ascii="Verdana" w:hAnsi="Verdana" w:cs="Verdana"/>
          </w:rPr>
          <w:t>http://www.udir.no/Regelverk/Horinger/Saker-ute-pa-horing/Hoering---Gjennomgaende-dokumentasjonsordning/</w:t>
        </w:r>
      </w:hyperlink>
    </w:p>
    <w:p w:rsidR="00506465" w:rsidRDefault="00506465" w:rsidP="00506465">
      <w:pPr>
        <w:autoSpaceDE w:val="0"/>
        <w:autoSpaceDN w:val="0"/>
        <w:adjustRightInd w:val="0"/>
        <w:rPr>
          <w:rFonts w:ascii="Verdana" w:hAnsi="Verdana" w:cs="Verdana"/>
          <w:color w:val="000000"/>
        </w:rPr>
      </w:pPr>
    </w:p>
    <w:p w:rsidR="00506465" w:rsidRPr="00FB2B93" w:rsidRDefault="00506465" w:rsidP="00506465">
      <w:pPr>
        <w:autoSpaceDE w:val="0"/>
        <w:autoSpaceDN w:val="0"/>
        <w:adjustRightInd w:val="0"/>
        <w:rPr>
          <w:rFonts w:ascii="Verdana" w:hAnsi="Verdana" w:cs="Verdana"/>
          <w:color w:val="000000"/>
        </w:rPr>
      </w:pPr>
      <w:r w:rsidRPr="00FB2B93">
        <w:rPr>
          <w:rFonts w:ascii="Verdana" w:hAnsi="Verdana" w:cs="Verdana"/>
          <w:color w:val="000000"/>
        </w:rPr>
        <w:t>Hensikten med den gjennomgående dokumentasjonen er å gi eleven/lærlingen en dokumentasjon av hvilken opplæring hun eller han har gjennomført.</w:t>
      </w:r>
    </w:p>
    <w:p w:rsidR="00506465" w:rsidRDefault="00506465" w:rsidP="00506465">
      <w:pPr>
        <w:autoSpaceDE w:val="0"/>
        <w:autoSpaceDN w:val="0"/>
        <w:adjustRightInd w:val="0"/>
        <w:rPr>
          <w:rFonts w:ascii="Verdana" w:hAnsi="Verdana" w:cs="Verdana"/>
          <w:color w:val="000000"/>
        </w:rPr>
      </w:pPr>
      <w:r>
        <w:rPr>
          <w:rFonts w:ascii="Verdana" w:hAnsi="Verdana" w:cs="Verdana"/>
          <w:color w:val="000000"/>
        </w:rPr>
        <w:t>Direktoratet foreslår</w:t>
      </w:r>
      <w:r w:rsidRPr="00FB2B93">
        <w:rPr>
          <w:rFonts w:ascii="Verdana" w:hAnsi="Verdana" w:cs="Verdana"/>
          <w:color w:val="000000"/>
        </w:rPr>
        <w:t xml:space="preserve"> at ordningen innføres for de tre yrkesfaglige utdanningsprogrammene</w:t>
      </w:r>
      <w:r>
        <w:rPr>
          <w:rFonts w:ascii="Verdana" w:hAnsi="Verdana" w:cs="Verdana"/>
          <w:color w:val="000000"/>
        </w:rPr>
        <w:t>:</w:t>
      </w:r>
    </w:p>
    <w:p w:rsidR="00506465" w:rsidRPr="00FB2B93" w:rsidRDefault="00506465" w:rsidP="00506465">
      <w:pPr>
        <w:autoSpaceDE w:val="0"/>
        <w:autoSpaceDN w:val="0"/>
        <w:adjustRightInd w:val="0"/>
        <w:rPr>
          <w:rFonts w:ascii="Verdana" w:hAnsi="Verdana" w:cs="Verdana"/>
          <w:color w:val="000000"/>
        </w:rPr>
      </w:pPr>
    </w:p>
    <w:p w:rsidR="00506465" w:rsidRPr="00FB2B93" w:rsidRDefault="00506465" w:rsidP="00506465">
      <w:pPr>
        <w:autoSpaceDE w:val="0"/>
        <w:autoSpaceDN w:val="0"/>
        <w:adjustRightInd w:val="0"/>
        <w:rPr>
          <w:rFonts w:ascii="Verdana" w:hAnsi="Verdana" w:cs="Verdana"/>
          <w:color w:val="000000"/>
        </w:rPr>
      </w:pPr>
      <w:r w:rsidRPr="00FB2B93">
        <w:rPr>
          <w:rFonts w:ascii="Verdana" w:hAnsi="Verdana" w:cs="Verdana"/>
          <w:color w:val="000000"/>
        </w:rPr>
        <w:t xml:space="preserve"> •bygg- og anleggsteknikk</w:t>
      </w:r>
    </w:p>
    <w:p w:rsidR="00506465" w:rsidRPr="00FB2B93" w:rsidRDefault="00506465" w:rsidP="00506465">
      <w:pPr>
        <w:autoSpaceDE w:val="0"/>
        <w:autoSpaceDN w:val="0"/>
        <w:adjustRightInd w:val="0"/>
        <w:rPr>
          <w:rFonts w:ascii="Verdana" w:hAnsi="Verdana" w:cs="Verdana"/>
          <w:color w:val="000000"/>
        </w:rPr>
      </w:pPr>
      <w:r w:rsidRPr="00FB2B93">
        <w:rPr>
          <w:rFonts w:ascii="Verdana" w:hAnsi="Verdana" w:cs="Verdana"/>
          <w:color w:val="000000"/>
        </w:rPr>
        <w:t xml:space="preserve"> •elektrofag</w:t>
      </w:r>
    </w:p>
    <w:p w:rsidR="00506465" w:rsidRDefault="00506465" w:rsidP="00506465">
      <w:pPr>
        <w:autoSpaceDE w:val="0"/>
        <w:autoSpaceDN w:val="0"/>
        <w:adjustRightInd w:val="0"/>
        <w:rPr>
          <w:rFonts w:ascii="Verdana" w:hAnsi="Verdana" w:cs="Verdana"/>
          <w:color w:val="000000"/>
        </w:rPr>
      </w:pPr>
      <w:r w:rsidRPr="00FB2B93">
        <w:rPr>
          <w:rFonts w:ascii="Verdana" w:hAnsi="Verdana" w:cs="Verdana"/>
          <w:color w:val="000000"/>
        </w:rPr>
        <w:t xml:space="preserve"> •teknikk og industriell produksjon</w:t>
      </w:r>
    </w:p>
    <w:p w:rsidR="00506465" w:rsidRDefault="00506465" w:rsidP="00506465">
      <w:pPr>
        <w:autoSpaceDE w:val="0"/>
        <w:autoSpaceDN w:val="0"/>
        <w:adjustRightInd w:val="0"/>
        <w:rPr>
          <w:rFonts w:ascii="Verdana" w:hAnsi="Verdana" w:cs="Verdana"/>
          <w:color w:val="000000"/>
        </w:rPr>
      </w:pPr>
      <w:r>
        <w:rPr>
          <w:rFonts w:ascii="Verdana" w:hAnsi="Verdana" w:cs="Verdana"/>
          <w:color w:val="000000"/>
        </w:rPr>
        <w:t>Høringsdokumentet gjengir FRNA tidligere innspill i saken slik:</w:t>
      </w:r>
    </w:p>
    <w:p w:rsidR="00506465" w:rsidRDefault="00506465" w:rsidP="00506465">
      <w:pPr>
        <w:autoSpaceDE w:val="0"/>
        <w:autoSpaceDN w:val="0"/>
        <w:adjustRightInd w:val="0"/>
        <w:rPr>
          <w:rFonts w:ascii="Verdana" w:hAnsi="Verdana" w:cs="Verdana"/>
          <w:color w:val="000000"/>
        </w:rPr>
      </w:pPr>
    </w:p>
    <w:p w:rsidR="00506465" w:rsidRPr="00FB2B93" w:rsidRDefault="00506465" w:rsidP="00506465">
      <w:pPr>
        <w:autoSpaceDE w:val="0"/>
        <w:autoSpaceDN w:val="0"/>
        <w:adjustRightInd w:val="0"/>
        <w:rPr>
          <w:rFonts w:ascii="Verdana" w:hAnsi="Verdana" w:cs="Verdana"/>
          <w:i/>
          <w:color w:val="000000"/>
          <w:u w:val="single"/>
        </w:rPr>
      </w:pPr>
      <w:r w:rsidRPr="00FB2B93">
        <w:rPr>
          <w:rFonts w:ascii="Verdana" w:hAnsi="Verdana" w:cs="Verdana"/>
          <w:i/>
          <w:color w:val="000000"/>
          <w:u w:val="single"/>
        </w:rPr>
        <w:t>Utdanningsprogram for naturbruk</w:t>
      </w:r>
    </w:p>
    <w:p w:rsidR="00506465" w:rsidRPr="00FB2B93" w:rsidRDefault="00506465" w:rsidP="00506465">
      <w:pPr>
        <w:autoSpaceDE w:val="0"/>
        <w:autoSpaceDN w:val="0"/>
        <w:adjustRightInd w:val="0"/>
        <w:rPr>
          <w:rFonts w:ascii="Verdana" w:hAnsi="Verdana" w:cs="Verdana"/>
          <w:i/>
          <w:color w:val="000000"/>
        </w:rPr>
      </w:pPr>
      <w:r w:rsidRPr="00FB2B93">
        <w:rPr>
          <w:rFonts w:ascii="Verdana" w:hAnsi="Verdana" w:cs="Verdana"/>
          <w:i/>
          <w:color w:val="000000"/>
        </w:rPr>
        <w:t>Faglig råd for naturbruk deltok ikke selv i utprøvingen, men har satt seg inn i saken. De mener gjennomgående dokumentasjon er relevant for naturbruk, og synes det er noe som bør drøftes videre. De er positive med tanke på å finne et system for det. Faglig råd for naturbruk ytrer også at de er positive til en ordning med gjennomgående dokumentasjon, men at de ikke har vært en del av utprøvingen. Direktoratet foreslår derfor at det ikke forskriftsfestes for dette utdanningsprogrammet.</w:t>
      </w:r>
    </w:p>
    <w:p w:rsidR="00506465" w:rsidRDefault="00506465" w:rsidP="00506465">
      <w:pPr>
        <w:autoSpaceDE w:val="0"/>
        <w:autoSpaceDN w:val="0"/>
        <w:adjustRightInd w:val="0"/>
        <w:rPr>
          <w:rFonts w:ascii="Verdana" w:hAnsi="Verdana" w:cs="Verdana"/>
          <w:color w:val="000000"/>
        </w:rPr>
      </w:pPr>
    </w:p>
    <w:p w:rsidR="00506465" w:rsidRPr="00FB2B93" w:rsidRDefault="00506465" w:rsidP="00506465">
      <w:pPr>
        <w:autoSpaceDE w:val="0"/>
        <w:autoSpaceDN w:val="0"/>
        <w:adjustRightInd w:val="0"/>
        <w:rPr>
          <w:rFonts w:ascii="Verdana" w:hAnsi="Verdana" w:cs="Verdana"/>
          <w:color w:val="000000"/>
        </w:rPr>
      </w:pPr>
      <w:r w:rsidRPr="00FB2B93">
        <w:rPr>
          <w:rFonts w:ascii="Verdana" w:hAnsi="Verdana" w:cs="Verdana"/>
          <w:color w:val="000000"/>
        </w:rPr>
        <w:t>Kunnskapsdepartementet har understreket at de foreløpig ikke har konkludert i spørsmålet om det skal innføres gjennomgående dokumentasjon. De uttaler i Meld. St. nr. 20 (2012-2013) På rett vei kapittel 6.5.5 om gjennomgående dokumentasjon:</w:t>
      </w:r>
    </w:p>
    <w:p w:rsidR="00506465" w:rsidRPr="00FB2B93" w:rsidRDefault="00506465" w:rsidP="00506465">
      <w:pPr>
        <w:autoSpaceDE w:val="0"/>
        <w:autoSpaceDN w:val="0"/>
        <w:adjustRightInd w:val="0"/>
        <w:rPr>
          <w:rFonts w:ascii="Verdana" w:hAnsi="Verdana" w:cs="Verdana"/>
          <w:color w:val="000000"/>
        </w:rPr>
      </w:pPr>
      <w:r w:rsidRPr="00FB2B93">
        <w:rPr>
          <w:rFonts w:ascii="Verdana" w:hAnsi="Verdana" w:cs="Verdana"/>
          <w:color w:val="000000"/>
        </w:rPr>
        <w:t xml:space="preserve"> </w:t>
      </w:r>
    </w:p>
    <w:p w:rsidR="00506465" w:rsidRPr="00FB2B93" w:rsidRDefault="00506465" w:rsidP="00506465">
      <w:pPr>
        <w:autoSpaceDE w:val="0"/>
        <w:autoSpaceDN w:val="0"/>
        <w:adjustRightInd w:val="0"/>
        <w:rPr>
          <w:rFonts w:ascii="Verdana" w:hAnsi="Verdana" w:cs="Verdana"/>
          <w:color w:val="000000"/>
        </w:rPr>
      </w:pPr>
      <w:r w:rsidRPr="00FB2B93">
        <w:rPr>
          <w:rFonts w:ascii="Verdana" w:hAnsi="Verdana" w:cs="Verdana"/>
          <w:color w:val="000000"/>
        </w:rPr>
        <w:t>Høringen skal bidra til å forbedre departementets kunnskapsgrunnlag, blant annet om konsekvensene av en slik dokumentasjonsordning. Departementet vil på bakgrunn av høringen vurdere om og i hvilken form gjennomgående dokumentasjon skal forskriftsfestes.</w:t>
      </w:r>
    </w:p>
    <w:p w:rsidR="00506465" w:rsidRPr="00FB2B93" w:rsidRDefault="00506465" w:rsidP="00506465">
      <w:pPr>
        <w:autoSpaceDE w:val="0"/>
        <w:autoSpaceDN w:val="0"/>
        <w:adjustRightInd w:val="0"/>
        <w:rPr>
          <w:rFonts w:ascii="Verdana" w:hAnsi="Verdana" w:cs="Verdana"/>
          <w:color w:val="000000"/>
        </w:rPr>
      </w:pPr>
      <w:r w:rsidRPr="00FB2B93">
        <w:rPr>
          <w:rFonts w:ascii="Verdana" w:hAnsi="Verdana" w:cs="Verdana"/>
          <w:color w:val="000000"/>
        </w:rPr>
        <w:t xml:space="preserve"> </w:t>
      </w:r>
    </w:p>
    <w:p w:rsidR="00506465" w:rsidRDefault="00506465" w:rsidP="00506465">
      <w:pPr>
        <w:autoSpaceDE w:val="0"/>
        <w:autoSpaceDN w:val="0"/>
        <w:adjustRightInd w:val="0"/>
        <w:rPr>
          <w:rFonts w:ascii="Verdana" w:hAnsi="Verdana" w:cs="Verdana"/>
          <w:color w:val="000000"/>
        </w:rPr>
      </w:pPr>
      <w:r>
        <w:rPr>
          <w:rFonts w:ascii="Verdana" w:hAnsi="Verdana" w:cs="Verdana"/>
          <w:color w:val="000000"/>
        </w:rPr>
        <w:t>Direktoratet</w:t>
      </w:r>
      <w:r w:rsidRPr="00FB2B93">
        <w:rPr>
          <w:rFonts w:ascii="Verdana" w:hAnsi="Verdana" w:cs="Verdana"/>
          <w:color w:val="000000"/>
        </w:rPr>
        <w:t xml:space="preserve"> viser til at konklusj</w:t>
      </w:r>
      <w:r>
        <w:rPr>
          <w:rFonts w:ascii="Verdana" w:hAnsi="Verdana" w:cs="Verdana"/>
          <w:color w:val="000000"/>
        </w:rPr>
        <w:t xml:space="preserve">onen er åpen. Alle de faglige rådenes </w:t>
      </w:r>
      <w:r w:rsidRPr="00FB2B93">
        <w:rPr>
          <w:rFonts w:ascii="Verdana" w:hAnsi="Verdana" w:cs="Verdana"/>
          <w:color w:val="000000"/>
        </w:rPr>
        <w:t xml:space="preserve">syn er derfor svært viktig. </w:t>
      </w:r>
    </w:p>
    <w:p w:rsidR="00506465" w:rsidRDefault="00506465" w:rsidP="00506465">
      <w:pPr>
        <w:autoSpaceDE w:val="0"/>
        <w:autoSpaceDN w:val="0"/>
        <w:adjustRightInd w:val="0"/>
        <w:rPr>
          <w:rFonts w:ascii="Verdana" w:hAnsi="Verdana" w:cs="Verdana"/>
          <w:color w:val="000000"/>
        </w:rPr>
      </w:pPr>
    </w:p>
    <w:p w:rsidR="00704B09" w:rsidRDefault="00704B09" w:rsidP="00506465">
      <w:pPr>
        <w:autoSpaceDE w:val="0"/>
        <w:autoSpaceDN w:val="0"/>
        <w:adjustRightInd w:val="0"/>
        <w:rPr>
          <w:rFonts w:ascii="Verdana" w:hAnsi="Verdana" w:cs="Verdana"/>
          <w:color w:val="000000"/>
        </w:rPr>
      </w:pPr>
    </w:p>
    <w:p w:rsidR="00704B09" w:rsidRDefault="00704B09" w:rsidP="00506465">
      <w:pPr>
        <w:autoSpaceDE w:val="0"/>
        <w:autoSpaceDN w:val="0"/>
        <w:adjustRightInd w:val="0"/>
        <w:rPr>
          <w:rFonts w:ascii="Verdana" w:hAnsi="Verdana" w:cs="Verdana"/>
          <w:color w:val="000000"/>
        </w:rPr>
      </w:pPr>
    </w:p>
    <w:p w:rsidR="00704B09" w:rsidRDefault="00704B09" w:rsidP="00506465">
      <w:pPr>
        <w:autoSpaceDE w:val="0"/>
        <w:autoSpaceDN w:val="0"/>
        <w:adjustRightInd w:val="0"/>
        <w:rPr>
          <w:rFonts w:ascii="Verdana" w:hAnsi="Verdana" w:cs="Verdana"/>
          <w:color w:val="000000"/>
        </w:rPr>
      </w:pPr>
    </w:p>
    <w:p w:rsidR="00704B09" w:rsidRDefault="00704B09" w:rsidP="00506465">
      <w:pPr>
        <w:autoSpaceDE w:val="0"/>
        <w:autoSpaceDN w:val="0"/>
        <w:adjustRightInd w:val="0"/>
        <w:rPr>
          <w:rFonts w:ascii="Verdana" w:hAnsi="Verdana" w:cs="Verdana"/>
          <w:color w:val="000000"/>
        </w:rPr>
      </w:pPr>
    </w:p>
    <w:p w:rsidR="00704B09" w:rsidRDefault="00704B09" w:rsidP="00506465">
      <w:pPr>
        <w:autoSpaceDE w:val="0"/>
        <w:autoSpaceDN w:val="0"/>
        <w:adjustRightInd w:val="0"/>
        <w:rPr>
          <w:rFonts w:ascii="Verdana" w:hAnsi="Verdana" w:cs="Verdana"/>
          <w:color w:val="000000"/>
        </w:rPr>
      </w:pPr>
    </w:p>
    <w:p w:rsidR="00506465" w:rsidRDefault="00506465" w:rsidP="00506465">
      <w:pPr>
        <w:autoSpaceDE w:val="0"/>
        <w:autoSpaceDN w:val="0"/>
        <w:adjustRightInd w:val="0"/>
        <w:rPr>
          <w:rFonts w:ascii="Verdana" w:hAnsi="Verdana" w:cs="Verdana"/>
          <w:color w:val="000000"/>
        </w:rPr>
      </w:pPr>
      <w:r w:rsidRPr="00FB2B93">
        <w:rPr>
          <w:rFonts w:ascii="Verdana" w:hAnsi="Verdana" w:cs="Verdana"/>
          <w:color w:val="000000"/>
        </w:rPr>
        <w:lastRenderedPageBreak/>
        <w:t>Frist for innsending av høringsuttalelser til Utdanningsdirektoratet er 21. oktober 2013.</w:t>
      </w:r>
    </w:p>
    <w:p w:rsidR="00506465" w:rsidRDefault="00506465" w:rsidP="00506465">
      <w:pPr>
        <w:autoSpaceDE w:val="0"/>
        <w:autoSpaceDN w:val="0"/>
        <w:adjustRightInd w:val="0"/>
        <w:rPr>
          <w:rFonts w:ascii="Verdana" w:hAnsi="Verdana" w:cs="Verdana"/>
          <w:color w:val="000000"/>
        </w:rPr>
      </w:pPr>
      <w:r w:rsidRPr="00654AE3">
        <w:rPr>
          <w:rFonts w:ascii="Verdana" w:hAnsi="Verdana" w:cs="Verdana"/>
          <w:color w:val="000000"/>
        </w:rPr>
        <w:t>Se for øvrig sak 4.4.13</w:t>
      </w:r>
    </w:p>
    <w:p w:rsidR="00506465" w:rsidRDefault="00506465" w:rsidP="00506465">
      <w:pPr>
        <w:autoSpaceDE w:val="0"/>
        <w:autoSpaceDN w:val="0"/>
        <w:adjustRightInd w:val="0"/>
        <w:rPr>
          <w:rFonts w:ascii="Verdana" w:hAnsi="Verdana" w:cs="Verdana"/>
          <w:color w:val="000000"/>
        </w:rPr>
      </w:pPr>
    </w:p>
    <w:p w:rsidR="00506465" w:rsidRPr="00B07AA4" w:rsidRDefault="002E4E08" w:rsidP="00506465">
      <w:pPr>
        <w:autoSpaceDE w:val="0"/>
        <w:autoSpaceDN w:val="0"/>
        <w:adjustRightInd w:val="0"/>
        <w:rPr>
          <w:rFonts w:ascii="Verdana" w:hAnsi="Verdana" w:cs="Verdana"/>
          <w:b/>
          <w:color w:val="000000"/>
          <w:u w:val="single"/>
        </w:rPr>
      </w:pPr>
      <w:r>
        <w:rPr>
          <w:rFonts w:ascii="Verdana" w:hAnsi="Verdana" w:cs="Verdana"/>
          <w:b/>
          <w:color w:val="000000"/>
          <w:u w:val="single"/>
        </w:rPr>
        <w:t>V</w:t>
      </w:r>
      <w:r w:rsidR="00506465" w:rsidRPr="00B07AA4">
        <w:rPr>
          <w:rFonts w:ascii="Verdana" w:hAnsi="Verdana" w:cs="Verdana"/>
          <w:b/>
          <w:color w:val="000000"/>
          <w:u w:val="single"/>
        </w:rPr>
        <w:t>edtak</w:t>
      </w:r>
    </w:p>
    <w:p w:rsidR="00506465" w:rsidRDefault="00506465" w:rsidP="00506465">
      <w:pPr>
        <w:autoSpaceDE w:val="0"/>
        <w:autoSpaceDN w:val="0"/>
        <w:adjustRightInd w:val="0"/>
        <w:rPr>
          <w:rFonts w:ascii="Verdana" w:hAnsi="Verdana" w:cs="Verdana"/>
          <w:color w:val="000000"/>
        </w:rPr>
      </w:pPr>
      <w:r>
        <w:rPr>
          <w:rFonts w:ascii="Verdana" w:hAnsi="Verdana" w:cs="Verdana"/>
          <w:color w:val="000000"/>
        </w:rPr>
        <w:t>Basert på rådets diskusjon utarbeider sekretær forslag til høringsuttalelse. Uttalelsen sendes til rådsmedlemmene for kommentar og innspill før oversendelse til Utdanningsdirektoratet.</w:t>
      </w:r>
    </w:p>
    <w:p w:rsidR="00506465" w:rsidRDefault="00506465" w:rsidP="00506465">
      <w:pPr>
        <w:autoSpaceDE w:val="0"/>
        <w:autoSpaceDN w:val="0"/>
        <w:adjustRightInd w:val="0"/>
        <w:rPr>
          <w:rFonts w:ascii="Verdana" w:hAnsi="Verdana" w:cs="Verdana"/>
          <w:color w:val="000000"/>
        </w:rPr>
      </w:pPr>
    </w:p>
    <w:p w:rsidR="00506465" w:rsidRDefault="00506465" w:rsidP="00506465">
      <w:pPr>
        <w:autoSpaceDE w:val="0"/>
        <w:autoSpaceDN w:val="0"/>
        <w:adjustRightInd w:val="0"/>
        <w:rPr>
          <w:rFonts w:ascii="Verdana" w:hAnsi="Verdana" w:cs="Verdana"/>
          <w:color w:val="000000"/>
        </w:rPr>
      </w:pPr>
    </w:p>
    <w:p w:rsidR="00506465" w:rsidRDefault="00506465" w:rsidP="00506465">
      <w:pPr>
        <w:autoSpaceDE w:val="0"/>
        <w:autoSpaceDN w:val="0"/>
        <w:adjustRightInd w:val="0"/>
        <w:rPr>
          <w:rFonts w:ascii="Verdana" w:hAnsi="Verdana" w:cs="Verdana"/>
          <w:color w:val="000000"/>
        </w:rPr>
      </w:pPr>
    </w:p>
    <w:p w:rsidR="00506465" w:rsidRDefault="00506465" w:rsidP="00506465">
      <w:pPr>
        <w:autoSpaceDE w:val="0"/>
        <w:autoSpaceDN w:val="0"/>
        <w:adjustRightInd w:val="0"/>
        <w:rPr>
          <w:rFonts w:ascii="Verdana" w:hAnsi="Verdana" w:cs="Verdana"/>
          <w:color w:val="000000"/>
        </w:rPr>
      </w:pPr>
    </w:p>
    <w:p w:rsidR="00506465" w:rsidRDefault="00506465" w:rsidP="00506465">
      <w:pPr>
        <w:rPr>
          <w:rFonts w:ascii="Verdana" w:eastAsia="Calibri" w:hAnsi="Verdana" w:cs="Calibri"/>
          <w:b/>
        </w:rPr>
      </w:pPr>
      <w:r>
        <w:rPr>
          <w:rFonts w:ascii="Verdana" w:eastAsia="Calibri" w:hAnsi="Verdana" w:cs="Calibri"/>
          <w:b/>
        </w:rPr>
        <w:t>8.4.14</w:t>
      </w:r>
      <w:r>
        <w:rPr>
          <w:rFonts w:ascii="Verdana" w:eastAsia="Calibri" w:hAnsi="Verdana" w:cs="Calibri"/>
          <w:b/>
        </w:rPr>
        <w:tab/>
        <w:t xml:space="preserve">Evaluering av fylkesbesøk til Troms og Svalbard </w:t>
      </w:r>
    </w:p>
    <w:p w:rsidR="00506465" w:rsidRDefault="00506465" w:rsidP="00506465">
      <w:pPr>
        <w:autoSpaceDE w:val="0"/>
        <w:autoSpaceDN w:val="0"/>
        <w:adjustRightInd w:val="0"/>
        <w:rPr>
          <w:rFonts w:ascii="Verdana" w:hAnsi="Verdana" w:cs="Verdana"/>
          <w:color w:val="000000"/>
        </w:rPr>
      </w:pPr>
      <w:r>
        <w:rPr>
          <w:rFonts w:ascii="Verdana" w:hAnsi="Verdana" w:cs="Verdana"/>
          <w:color w:val="000000"/>
        </w:rPr>
        <w:t>Faglig råd for naturbruk drøfte</w:t>
      </w:r>
      <w:r w:rsidR="00520D4A">
        <w:rPr>
          <w:rFonts w:ascii="Verdana" w:hAnsi="Verdana" w:cs="Verdana"/>
          <w:color w:val="000000"/>
        </w:rPr>
        <w:t>t</w:t>
      </w:r>
      <w:r>
        <w:rPr>
          <w:rFonts w:ascii="Verdana" w:hAnsi="Verdana" w:cs="Verdana"/>
          <w:color w:val="000000"/>
        </w:rPr>
        <w:t xml:space="preserve"> og evaluer</w:t>
      </w:r>
      <w:r w:rsidR="00520D4A">
        <w:rPr>
          <w:rFonts w:ascii="Verdana" w:hAnsi="Verdana" w:cs="Verdana"/>
          <w:color w:val="000000"/>
        </w:rPr>
        <w:t>t</w:t>
      </w:r>
      <w:r>
        <w:rPr>
          <w:rFonts w:ascii="Verdana" w:hAnsi="Verdana" w:cs="Verdana"/>
          <w:color w:val="000000"/>
        </w:rPr>
        <w:t>e fylkesbesøket til Troms og Svalbard</w:t>
      </w:r>
      <w:r w:rsidR="00520D4A">
        <w:rPr>
          <w:rFonts w:ascii="Verdana" w:hAnsi="Verdana" w:cs="Verdana"/>
          <w:color w:val="000000"/>
        </w:rPr>
        <w:t>, herunder dialogkonferansen for reindriftsfaget</w:t>
      </w:r>
      <w:r>
        <w:rPr>
          <w:rFonts w:ascii="Verdana" w:hAnsi="Verdana" w:cs="Verdana"/>
          <w:color w:val="000000"/>
        </w:rPr>
        <w:t>.</w:t>
      </w:r>
      <w:r w:rsidR="00520D4A">
        <w:rPr>
          <w:rFonts w:ascii="Verdana" w:hAnsi="Verdana" w:cs="Verdana"/>
          <w:color w:val="000000"/>
        </w:rPr>
        <w:t xml:space="preserve"> Referat fra dialogkonferansen ble etterlyst.</w:t>
      </w:r>
    </w:p>
    <w:p w:rsidR="00520D4A" w:rsidRDefault="00520D4A" w:rsidP="00506465">
      <w:pPr>
        <w:autoSpaceDE w:val="0"/>
        <w:autoSpaceDN w:val="0"/>
        <w:adjustRightInd w:val="0"/>
        <w:rPr>
          <w:ins w:id="8" w:author="Petter Nilsen" w:date="2013-10-15T13:32:00Z"/>
          <w:rFonts w:ascii="Verdana" w:hAnsi="Verdana" w:cs="Verdana"/>
          <w:b/>
          <w:color w:val="000000"/>
          <w:u w:val="single"/>
        </w:rPr>
      </w:pPr>
      <w:bookmarkStart w:id="9" w:name="_GoBack"/>
      <w:bookmarkEnd w:id="9"/>
    </w:p>
    <w:p w:rsidR="00506465" w:rsidRDefault="00506465" w:rsidP="00506465">
      <w:pPr>
        <w:autoSpaceDE w:val="0"/>
        <w:autoSpaceDN w:val="0"/>
        <w:adjustRightInd w:val="0"/>
        <w:rPr>
          <w:rFonts w:ascii="Verdana" w:hAnsi="Verdana" w:cs="Verdana"/>
          <w:b/>
          <w:color w:val="000000"/>
          <w:u w:val="single"/>
        </w:rPr>
      </w:pPr>
      <w:r w:rsidRPr="000D1840">
        <w:rPr>
          <w:rFonts w:ascii="Verdana" w:hAnsi="Verdana" w:cs="Verdana"/>
          <w:b/>
          <w:color w:val="000000"/>
          <w:u w:val="single"/>
        </w:rPr>
        <w:t>Vedtak</w:t>
      </w:r>
    </w:p>
    <w:p w:rsidR="005453A2" w:rsidRDefault="004652EE" w:rsidP="00506465">
      <w:pPr>
        <w:autoSpaceDE w:val="0"/>
        <w:autoSpaceDN w:val="0"/>
        <w:adjustRightInd w:val="0"/>
        <w:rPr>
          <w:rFonts w:ascii="Verdana" w:hAnsi="Verdana" w:cs="Verdana"/>
          <w:color w:val="000000"/>
        </w:rPr>
      </w:pPr>
      <w:r>
        <w:rPr>
          <w:rFonts w:ascii="Verdana" w:hAnsi="Verdana" w:cs="Verdana"/>
          <w:color w:val="000000"/>
        </w:rPr>
        <w:t xml:space="preserve">Faglig råd for naturbruk er godt fornøyd med både dialogkonferansen om reindriftsfaget og med fylkesbesøket til Troms og Svalbard. </w:t>
      </w:r>
      <w:r w:rsidR="00520D4A">
        <w:rPr>
          <w:rFonts w:ascii="Verdana" w:hAnsi="Verdana" w:cs="Verdana"/>
          <w:color w:val="000000"/>
        </w:rPr>
        <w:t xml:space="preserve">Rådssekretær bes undersøke om det foreligger referat fra konferansen. Petter </w:t>
      </w:r>
      <w:r w:rsidR="005453A2">
        <w:rPr>
          <w:rFonts w:ascii="Verdana" w:hAnsi="Verdana" w:cs="Verdana"/>
          <w:color w:val="000000"/>
        </w:rPr>
        <w:t xml:space="preserve">tar kontakt med Inger Anita mtp om det i det samiske miljøet foreligger synspunkter som bør bringes inn i rådets videre arbeid med evaluering av reindriftsfaget, jfr. Utviklingsredegjørelsen. </w:t>
      </w:r>
    </w:p>
    <w:p w:rsidR="005453A2" w:rsidRDefault="005453A2" w:rsidP="00506465">
      <w:pPr>
        <w:autoSpaceDE w:val="0"/>
        <w:autoSpaceDN w:val="0"/>
        <w:adjustRightInd w:val="0"/>
        <w:rPr>
          <w:rFonts w:ascii="Verdana" w:hAnsi="Verdana" w:cs="Verdana"/>
          <w:color w:val="000000"/>
        </w:rPr>
      </w:pPr>
    </w:p>
    <w:p w:rsidR="00506465" w:rsidRDefault="004652EE" w:rsidP="00506465">
      <w:pPr>
        <w:autoSpaceDE w:val="0"/>
        <w:autoSpaceDN w:val="0"/>
        <w:adjustRightInd w:val="0"/>
        <w:rPr>
          <w:rFonts w:ascii="Verdana" w:hAnsi="Verdana" w:cs="Verdana"/>
          <w:color w:val="000000"/>
        </w:rPr>
      </w:pPr>
      <w:r>
        <w:rPr>
          <w:rFonts w:ascii="Verdana" w:hAnsi="Verdana" w:cs="Verdana"/>
          <w:color w:val="000000"/>
        </w:rPr>
        <w:t>Fylkesbesøket og dialogkonferansen gir en positiv synliggjøring av fagene i utdanningsprogrammet og rådets arbeid. Rådet konkluderer med at det ble gjennomført gode møter</w:t>
      </w:r>
      <w:r w:rsidR="00194FAD">
        <w:rPr>
          <w:rFonts w:ascii="Verdana" w:hAnsi="Verdana" w:cs="Verdana"/>
          <w:color w:val="000000"/>
        </w:rPr>
        <w:t xml:space="preserve"> der lokale utfordringer og problemstillinger ble drøftet. </w:t>
      </w:r>
    </w:p>
    <w:p w:rsidR="00194FAD" w:rsidRPr="004652EE" w:rsidRDefault="00194FAD" w:rsidP="00506465">
      <w:pPr>
        <w:autoSpaceDE w:val="0"/>
        <w:autoSpaceDN w:val="0"/>
        <w:adjustRightInd w:val="0"/>
        <w:rPr>
          <w:rFonts w:ascii="Verdana" w:hAnsi="Verdana" w:cs="Verdana"/>
          <w:color w:val="000000"/>
        </w:rPr>
      </w:pPr>
      <w:r>
        <w:rPr>
          <w:rFonts w:ascii="Verdana" w:hAnsi="Verdana" w:cs="Verdana"/>
          <w:color w:val="000000"/>
        </w:rPr>
        <w:t>Spesielt behovet for naturbruksguiding var sentralt på flere av møtene.</w:t>
      </w:r>
      <w:r w:rsidR="005453A2">
        <w:rPr>
          <w:rFonts w:ascii="Verdana" w:hAnsi="Verdana" w:cs="Verdana"/>
          <w:color w:val="000000"/>
        </w:rPr>
        <w:t xml:space="preserve"> Dette følges opp i forbindelse med rådets arbeid med Utviklingsredegjørelsen. </w:t>
      </w:r>
    </w:p>
    <w:p w:rsidR="00506465" w:rsidRDefault="00506465" w:rsidP="00506465">
      <w:pPr>
        <w:autoSpaceDE w:val="0"/>
        <w:autoSpaceDN w:val="0"/>
        <w:adjustRightInd w:val="0"/>
        <w:rPr>
          <w:rFonts w:ascii="Verdana" w:hAnsi="Verdana" w:cs="Verdana"/>
          <w:b/>
          <w:color w:val="000000"/>
          <w:u w:val="single"/>
        </w:rPr>
      </w:pPr>
    </w:p>
    <w:p w:rsidR="00506465" w:rsidRDefault="00506465" w:rsidP="00506465">
      <w:pPr>
        <w:autoSpaceDE w:val="0"/>
        <w:autoSpaceDN w:val="0"/>
        <w:adjustRightInd w:val="0"/>
        <w:rPr>
          <w:rFonts w:ascii="Verdana" w:hAnsi="Verdana" w:cs="Verdana"/>
          <w:b/>
          <w:color w:val="000000"/>
          <w:u w:val="single"/>
        </w:rPr>
      </w:pPr>
    </w:p>
    <w:p w:rsidR="00506465" w:rsidRDefault="00506465" w:rsidP="00506465">
      <w:pPr>
        <w:autoSpaceDE w:val="0"/>
        <w:autoSpaceDN w:val="0"/>
        <w:adjustRightInd w:val="0"/>
        <w:rPr>
          <w:rFonts w:ascii="Verdana" w:hAnsi="Verdana" w:cs="Verdana"/>
          <w:b/>
          <w:color w:val="000000"/>
          <w:u w:val="single"/>
        </w:rPr>
      </w:pPr>
    </w:p>
    <w:p w:rsidR="00506465" w:rsidRDefault="00506465" w:rsidP="00506465">
      <w:pPr>
        <w:autoSpaceDE w:val="0"/>
        <w:autoSpaceDN w:val="0"/>
        <w:adjustRightInd w:val="0"/>
        <w:rPr>
          <w:rFonts w:ascii="Verdana" w:hAnsi="Verdana" w:cs="Verdana"/>
          <w:b/>
          <w:color w:val="000000"/>
          <w:u w:val="single"/>
        </w:rPr>
      </w:pPr>
    </w:p>
    <w:p w:rsidR="00506465" w:rsidRDefault="00506465" w:rsidP="00506465">
      <w:pPr>
        <w:autoSpaceDE w:val="0"/>
        <w:autoSpaceDN w:val="0"/>
        <w:adjustRightInd w:val="0"/>
        <w:rPr>
          <w:rFonts w:ascii="Verdana" w:hAnsi="Verdana" w:cs="Verdana"/>
          <w:b/>
          <w:color w:val="000000"/>
        </w:rPr>
      </w:pPr>
      <w:r w:rsidRPr="00986D4F">
        <w:rPr>
          <w:rFonts w:ascii="Verdana" w:hAnsi="Verdana" w:cs="Verdana"/>
          <w:b/>
          <w:color w:val="000000"/>
        </w:rPr>
        <w:t>9.4.13</w:t>
      </w:r>
      <w:r w:rsidRPr="00986D4F">
        <w:rPr>
          <w:rFonts w:ascii="Verdana" w:hAnsi="Verdana" w:cs="Verdana"/>
          <w:b/>
          <w:color w:val="000000"/>
        </w:rPr>
        <w:tab/>
        <w:t>Orienteringssaker</w:t>
      </w:r>
    </w:p>
    <w:p w:rsidR="00506465" w:rsidRDefault="00506465" w:rsidP="00506465">
      <w:pPr>
        <w:autoSpaceDE w:val="0"/>
        <w:autoSpaceDN w:val="0"/>
        <w:adjustRightInd w:val="0"/>
        <w:rPr>
          <w:rFonts w:ascii="Verdana" w:hAnsi="Verdana" w:cs="Verdana"/>
          <w:b/>
          <w:color w:val="000000"/>
        </w:rPr>
      </w:pPr>
    </w:p>
    <w:p w:rsidR="00506465" w:rsidRDefault="00506465" w:rsidP="00506465">
      <w:pPr>
        <w:pStyle w:val="Listeavsnitt"/>
        <w:numPr>
          <w:ilvl w:val="0"/>
          <w:numId w:val="41"/>
        </w:numPr>
        <w:autoSpaceDE w:val="0"/>
        <w:autoSpaceDN w:val="0"/>
        <w:adjustRightInd w:val="0"/>
        <w:rPr>
          <w:rFonts w:ascii="Verdana" w:hAnsi="Verdana" w:cs="Verdana"/>
          <w:color w:val="000000"/>
          <w:sz w:val="20"/>
          <w:szCs w:val="20"/>
        </w:rPr>
      </w:pPr>
      <w:r w:rsidRPr="00986D4F">
        <w:rPr>
          <w:rFonts w:ascii="Verdana" w:hAnsi="Verdana" w:cs="Verdana"/>
          <w:color w:val="000000"/>
          <w:sz w:val="20"/>
          <w:szCs w:val="20"/>
        </w:rPr>
        <w:t>Rådets deltagelse på konferanser høsten 2013</w:t>
      </w:r>
    </w:p>
    <w:p w:rsidR="00506465" w:rsidRDefault="00506465" w:rsidP="00506465">
      <w:pPr>
        <w:pStyle w:val="Listeavsnitt"/>
        <w:numPr>
          <w:ilvl w:val="0"/>
          <w:numId w:val="41"/>
        </w:num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Innspill </w:t>
      </w:r>
      <w:r w:rsidR="005453A2">
        <w:rPr>
          <w:rFonts w:ascii="Verdana" w:hAnsi="Verdana" w:cs="Verdana"/>
          <w:color w:val="000000"/>
          <w:sz w:val="20"/>
          <w:szCs w:val="20"/>
        </w:rPr>
        <w:t xml:space="preserve"> til rådsleder om et mulig behov for </w:t>
      </w:r>
      <w:r>
        <w:rPr>
          <w:rFonts w:ascii="Verdana" w:hAnsi="Verdana" w:cs="Verdana"/>
          <w:color w:val="000000"/>
          <w:sz w:val="20"/>
          <w:szCs w:val="20"/>
        </w:rPr>
        <w:t>nytt lærefag</w:t>
      </w:r>
      <w:r w:rsidRPr="00986D4F">
        <w:rPr>
          <w:rFonts w:ascii="Verdana" w:hAnsi="Verdana" w:cs="Verdana"/>
          <w:color w:val="000000"/>
          <w:sz w:val="20"/>
          <w:szCs w:val="20"/>
        </w:rPr>
        <w:t xml:space="preserve"> – salgsgartner</w:t>
      </w:r>
    </w:p>
    <w:p w:rsidR="00506465" w:rsidRDefault="00506465" w:rsidP="00506465">
      <w:pPr>
        <w:pStyle w:val="Listeavsnitt"/>
        <w:numPr>
          <w:ilvl w:val="0"/>
          <w:numId w:val="41"/>
        </w:numPr>
        <w:autoSpaceDE w:val="0"/>
        <w:autoSpaceDN w:val="0"/>
        <w:adjustRightInd w:val="0"/>
        <w:rPr>
          <w:rFonts w:ascii="Verdana" w:hAnsi="Verdana" w:cs="Verdana"/>
          <w:color w:val="000000"/>
          <w:sz w:val="20"/>
          <w:szCs w:val="20"/>
        </w:rPr>
      </w:pPr>
      <w:r>
        <w:rPr>
          <w:rFonts w:ascii="Verdana" w:hAnsi="Verdana" w:cs="Verdana"/>
          <w:color w:val="000000"/>
          <w:sz w:val="20"/>
          <w:szCs w:val="20"/>
        </w:rPr>
        <w:t>Orientering fra fellesmøte mellom leder/ nestleder faglige råd og SRY 5. september 2013</w:t>
      </w:r>
    </w:p>
    <w:p w:rsidR="00506465" w:rsidRDefault="00506465" w:rsidP="00506465">
      <w:pPr>
        <w:pStyle w:val="Listeavsnitt"/>
        <w:numPr>
          <w:ilvl w:val="0"/>
          <w:numId w:val="41"/>
        </w:numPr>
        <w:autoSpaceDE w:val="0"/>
        <w:autoSpaceDN w:val="0"/>
        <w:adjustRightInd w:val="0"/>
        <w:rPr>
          <w:rFonts w:ascii="Verdana" w:hAnsi="Verdana" w:cs="Verdana"/>
          <w:color w:val="000000"/>
          <w:sz w:val="20"/>
          <w:szCs w:val="20"/>
        </w:rPr>
      </w:pPr>
      <w:r w:rsidRPr="00A85256">
        <w:rPr>
          <w:rFonts w:ascii="Verdana" w:hAnsi="Verdana" w:cs="Verdana"/>
          <w:color w:val="000000"/>
          <w:sz w:val="20"/>
          <w:szCs w:val="20"/>
        </w:rPr>
        <w:t>Evaluering av landbruksutdanningen (Østlandsforskning)</w:t>
      </w:r>
    </w:p>
    <w:p w:rsidR="00506465" w:rsidRDefault="00506465" w:rsidP="00506465">
      <w:pPr>
        <w:pStyle w:val="Listeavsnitt"/>
        <w:numPr>
          <w:ilvl w:val="0"/>
          <w:numId w:val="41"/>
        </w:numPr>
        <w:autoSpaceDE w:val="0"/>
        <w:autoSpaceDN w:val="0"/>
        <w:adjustRightInd w:val="0"/>
        <w:rPr>
          <w:rFonts w:ascii="Verdana" w:hAnsi="Verdana" w:cs="Verdana"/>
          <w:color w:val="000000"/>
          <w:sz w:val="20"/>
          <w:szCs w:val="20"/>
        </w:rPr>
      </w:pPr>
      <w:r>
        <w:rPr>
          <w:rFonts w:ascii="Verdana" w:hAnsi="Verdana" w:cs="Verdana"/>
          <w:color w:val="000000"/>
          <w:sz w:val="20"/>
          <w:szCs w:val="20"/>
        </w:rPr>
        <w:t>Orientering om arbeidet med samfunnskontrakten</w:t>
      </w:r>
    </w:p>
    <w:p w:rsidR="00194FAD" w:rsidRPr="00194FAD" w:rsidRDefault="00194FAD" w:rsidP="00194FAD">
      <w:pPr>
        <w:autoSpaceDE w:val="0"/>
        <w:autoSpaceDN w:val="0"/>
        <w:adjustRightInd w:val="0"/>
        <w:rPr>
          <w:rFonts w:ascii="Verdana" w:hAnsi="Verdana" w:cs="Verdana"/>
          <w:b/>
          <w:color w:val="000000"/>
          <w:u w:val="single"/>
        </w:rPr>
      </w:pPr>
      <w:r w:rsidRPr="00194FAD">
        <w:rPr>
          <w:rFonts w:ascii="Verdana" w:hAnsi="Verdana" w:cs="Verdana"/>
          <w:b/>
          <w:color w:val="000000"/>
          <w:u w:val="single"/>
        </w:rPr>
        <w:t>Vedtak</w:t>
      </w:r>
    </w:p>
    <w:p w:rsidR="00194FAD" w:rsidRDefault="00194FAD" w:rsidP="00506465">
      <w:pPr>
        <w:rPr>
          <w:rFonts w:ascii="Verdana" w:hAnsi="Verdana"/>
          <w:lang w:eastAsia="en-US"/>
        </w:rPr>
      </w:pPr>
      <w:r>
        <w:rPr>
          <w:rFonts w:ascii="Verdana" w:hAnsi="Verdana"/>
          <w:lang w:eastAsia="en-US"/>
        </w:rPr>
        <w:t>Informasjonen tas til orientering.</w:t>
      </w:r>
    </w:p>
    <w:p w:rsidR="00506465" w:rsidRPr="00194FAD" w:rsidRDefault="00194FAD" w:rsidP="00506465">
      <w:pPr>
        <w:rPr>
          <w:rFonts w:ascii="Verdana" w:hAnsi="Verdana"/>
          <w:lang w:eastAsia="en-US"/>
        </w:rPr>
      </w:pPr>
      <w:r w:rsidRPr="00194FAD">
        <w:rPr>
          <w:rFonts w:ascii="Verdana" w:hAnsi="Verdana"/>
          <w:lang w:eastAsia="en-US"/>
        </w:rPr>
        <w:t xml:space="preserve"> </w:t>
      </w:r>
    </w:p>
    <w:p w:rsidR="00506465" w:rsidRDefault="00506465" w:rsidP="00506465">
      <w:pPr>
        <w:rPr>
          <w:lang w:eastAsia="en-US"/>
        </w:rPr>
      </w:pPr>
    </w:p>
    <w:p w:rsidR="00506465" w:rsidRDefault="00506465" w:rsidP="00506465">
      <w:pPr>
        <w:rPr>
          <w:lang w:eastAsia="en-US"/>
        </w:rPr>
      </w:pPr>
    </w:p>
    <w:p w:rsidR="00506465" w:rsidRDefault="00506465" w:rsidP="00506465">
      <w:pPr>
        <w:rPr>
          <w:rFonts w:ascii="Verdana" w:eastAsia="Calibri" w:hAnsi="Verdana" w:cs="Calibri"/>
          <w:b/>
        </w:rPr>
      </w:pPr>
      <w:r>
        <w:rPr>
          <w:rFonts w:ascii="Verdana" w:eastAsia="Calibri" w:hAnsi="Verdana" w:cs="Calibri"/>
          <w:b/>
        </w:rPr>
        <w:t xml:space="preserve">10.4.13 </w:t>
      </w:r>
      <w:r>
        <w:rPr>
          <w:rFonts w:ascii="Verdana" w:eastAsia="Calibri" w:hAnsi="Verdana" w:cs="Calibri"/>
          <w:b/>
        </w:rPr>
        <w:tab/>
        <w:t>Eventuelt</w:t>
      </w:r>
    </w:p>
    <w:p w:rsidR="00194FAD" w:rsidRPr="00194FAD" w:rsidRDefault="00194FAD" w:rsidP="00506465">
      <w:pPr>
        <w:rPr>
          <w:rFonts w:ascii="Verdana" w:eastAsia="Calibri" w:hAnsi="Verdana" w:cs="Calibri"/>
        </w:rPr>
      </w:pPr>
      <w:r>
        <w:rPr>
          <w:rFonts w:ascii="Verdana" w:eastAsia="Calibri" w:hAnsi="Verdana" w:cs="Calibri"/>
          <w:b/>
        </w:rPr>
        <w:tab/>
      </w:r>
      <w:r w:rsidRPr="00194FAD">
        <w:rPr>
          <w:rFonts w:ascii="Verdana" w:eastAsia="Calibri" w:hAnsi="Verdana" w:cs="Calibri"/>
        </w:rPr>
        <w:t>- Utdanning.no</w:t>
      </w:r>
    </w:p>
    <w:p w:rsidR="00506465" w:rsidRPr="00194FAD" w:rsidRDefault="00194FAD" w:rsidP="00506465">
      <w:pPr>
        <w:rPr>
          <w:rFonts w:ascii="Verdana" w:eastAsia="Calibri" w:hAnsi="Verdana" w:cs="Calibri"/>
        </w:rPr>
      </w:pPr>
      <w:r>
        <w:rPr>
          <w:rFonts w:ascii="Verdana" w:eastAsia="Calibri" w:hAnsi="Verdana" w:cs="Calibri"/>
        </w:rPr>
        <w:t>Partene i arbeidslivet har mottatt henvendelser om oppdatering av fagbeskrivelser på nettstedet utdanning.no. Sekretær undersøker om dette er et arbeid som skal sortere under rådenes ansvarsområde.</w:t>
      </w:r>
      <w:r w:rsidR="005453A2">
        <w:rPr>
          <w:rFonts w:ascii="Verdana" w:eastAsia="Calibri" w:hAnsi="Verdana" w:cs="Calibri"/>
        </w:rPr>
        <w:t xml:space="preserve"> Rådet vil komme tilbake til hvordan informasjon på denne og tilsvarende nettsteder kan kvalitetssikres av rådet. </w:t>
      </w:r>
    </w:p>
    <w:p w:rsidR="00506465" w:rsidRPr="009266B5" w:rsidRDefault="00506465" w:rsidP="00506465">
      <w:pPr>
        <w:rPr>
          <w:lang w:eastAsia="en-US"/>
        </w:rPr>
      </w:pPr>
    </w:p>
    <w:p w:rsidR="00111B96" w:rsidRDefault="00111B96" w:rsidP="00111B96">
      <w:pPr>
        <w:rPr>
          <w:rFonts w:ascii="Verdana" w:hAnsi="Verdana"/>
          <w:b/>
          <w:sz w:val="16"/>
          <w:szCs w:val="16"/>
        </w:rPr>
      </w:pPr>
    </w:p>
    <w:sectPr w:rsidR="00111B96" w:rsidSect="00B061DF">
      <w:headerReference w:type="default" r:id="rId12"/>
      <w:footerReference w:type="default" r:id="rId13"/>
      <w:footerReference w:type="first" r:id="rId14"/>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9A0" w:rsidRDefault="005569A0">
      <w:r>
        <w:separator/>
      </w:r>
    </w:p>
  </w:endnote>
  <w:endnote w:type="continuationSeparator" w:id="0">
    <w:p w:rsidR="005569A0" w:rsidRDefault="0055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C9" w:rsidRDefault="00535BC9">
    <w:pPr>
      <w:pStyle w:val="Bunntekst"/>
    </w:pPr>
    <w:r>
      <w:rPr>
        <w:noProof/>
      </w:rPr>
      <w:drawing>
        <wp:inline distT="0" distB="0" distL="0" distR="0">
          <wp:extent cx="6264910" cy="549910"/>
          <wp:effectExtent l="0" t="0" r="2540" b="0"/>
          <wp:docPr id="3" name="Bilde 3" descr="Adressefelt_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ressefelt_naturbruk.png"/>
                  <pic:cNvPicPr>
                    <a:picLocks noChangeAspect="1" noChangeArrowheads="1"/>
                  </pic:cNvPicPr>
                </pic:nvPicPr>
                <pic:blipFill>
                  <a:blip r:embed="rId1"/>
                  <a:srcRect/>
                  <a:stretch>
                    <a:fillRect/>
                  </a:stretch>
                </pic:blipFill>
                <pic:spPr bwMode="auto">
                  <a:xfrm>
                    <a:off x="0" y="0"/>
                    <a:ext cx="6264910" cy="54991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BC9" w:rsidRPr="004164D3" w:rsidRDefault="00535BC9">
    <w:pPr>
      <w:pStyle w:val="Bunntekst"/>
      <w:rPr>
        <w:sz w:val="14"/>
        <w:szCs w:val="14"/>
        <w:lang w:val="it-IT"/>
      </w:rPr>
    </w:pPr>
  </w:p>
  <w:p w:rsidR="00535BC9" w:rsidRPr="004164D3" w:rsidRDefault="00535BC9">
    <w:pPr>
      <w:pStyle w:val="Bunntekst"/>
      <w:rPr>
        <w:sz w:val="14"/>
        <w:szCs w:val="14"/>
        <w:lang w:val="it-IT"/>
      </w:rPr>
    </w:pPr>
    <w:r>
      <w:rPr>
        <w:noProof/>
        <w:sz w:val="14"/>
        <w:szCs w:val="14"/>
      </w:rPr>
      <w:drawing>
        <wp:inline distT="0" distB="0" distL="0" distR="0">
          <wp:extent cx="6264910" cy="549910"/>
          <wp:effectExtent l="0" t="0" r="2540" b="0"/>
          <wp:docPr id="4" name="Bilde 3" descr="Adressefelt_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Adressefelt_naturbruk.png"/>
                  <pic:cNvPicPr>
                    <a:picLocks noChangeAspect="1" noChangeArrowheads="1"/>
                  </pic:cNvPicPr>
                </pic:nvPicPr>
                <pic:blipFill>
                  <a:blip r:embed="rId1"/>
                  <a:srcRect/>
                  <a:stretch>
                    <a:fillRect/>
                  </a:stretch>
                </pic:blipFill>
                <pic:spPr bwMode="auto">
                  <a:xfrm>
                    <a:off x="0" y="0"/>
                    <a:ext cx="6264910" cy="54991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9A0" w:rsidRDefault="005569A0">
      <w:r>
        <w:separator/>
      </w:r>
    </w:p>
  </w:footnote>
  <w:footnote w:type="continuationSeparator" w:id="0">
    <w:p w:rsidR="005569A0" w:rsidRDefault="00556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31"/>
      <w:gridCol w:w="5031"/>
    </w:tblGrid>
    <w:tr w:rsidR="00535BC9">
      <w:tc>
        <w:tcPr>
          <w:tcW w:w="5031" w:type="dxa"/>
        </w:tcPr>
        <w:p w:rsidR="00535BC9" w:rsidRDefault="00535BC9" w:rsidP="00B061DF">
          <w:pPr>
            <w:pStyle w:val="Topptekst"/>
            <w:tabs>
              <w:tab w:val="left" w:pos="267"/>
              <w:tab w:val="right" w:pos="9922"/>
            </w:tabs>
            <w:spacing w:after="240"/>
            <w:jc w:val="center"/>
            <w:rPr>
              <w:sz w:val="16"/>
            </w:rPr>
          </w:pPr>
        </w:p>
      </w:tc>
      <w:tc>
        <w:tcPr>
          <w:tcW w:w="5031" w:type="dxa"/>
        </w:tcPr>
        <w:p w:rsidR="00535BC9" w:rsidRDefault="00535BC9" w:rsidP="00B061DF">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sidR="00653E51">
            <w:rPr>
              <w:rFonts w:ascii="Verdana" w:hAnsi="Verdana"/>
              <w:sz w:val="16"/>
            </w:rPr>
            <w:fldChar w:fldCharType="begin"/>
          </w:r>
          <w:r>
            <w:rPr>
              <w:rFonts w:ascii="Verdana" w:hAnsi="Verdana"/>
              <w:sz w:val="16"/>
            </w:rPr>
            <w:instrText xml:space="preserve"> PAGE </w:instrText>
          </w:r>
          <w:r w:rsidR="00653E51">
            <w:rPr>
              <w:rFonts w:ascii="Verdana" w:hAnsi="Verdana"/>
              <w:sz w:val="16"/>
            </w:rPr>
            <w:fldChar w:fldCharType="separate"/>
          </w:r>
          <w:r w:rsidR="009D05D6">
            <w:rPr>
              <w:rFonts w:ascii="Verdana" w:hAnsi="Verdana"/>
              <w:noProof/>
              <w:sz w:val="16"/>
            </w:rPr>
            <w:t>4</w:t>
          </w:r>
          <w:r w:rsidR="00653E51">
            <w:rPr>
              <w:rFonts w:ascii="Verdana" w:hAnsi="Verdana"/>
              <w:sz w:val="16"/>
            </w:rPr>
            <w:fldChar w:fldCharType="end"/>
          </w:r>
          <w:r>
            <w:rPr>
              <w:rFonts w:ascii="Verdana" w:hAnsi="Verdana"/>
              <w:sz w:val="16"/>
            </w:rPr>
            <w:t xml:space="preserve"> av </w:t>
          </w:r>
          <w:r w:rsidR="00653E51">
            <w:rPr>
              <w:rFonts w:ascii="Verdana" w:hAnsi="Verdana"/>
              <w:sz w:val="16"/>
            </w:rPr>
            <w:fldChar w:fldCharType="begin"/>
          </w:r>
          <w:r>
            <w:rPr>
              <w:rFonts w:ascii="Verdana" w:hAnsi="Verdana"/>
              <w:sz w:val="16"/>
            </w:rPr>
            <w:instrText xml:space="preserve"> NUMPAGES </w:instrText>
          </w:r>
          <w:r w:rsidR="00653E51">
            <w:rPr>
              <w:rFonts w:ascii="Verdana" w:hAnsi="Verdana"/>
              <w:sz w:val="16"/>
            </w:rPr>
            <w:fldChar w:fldCharType="separate"/>
          </w:r>
          <w:r w:rsidR="009D05D6">
            <w:rPr>
              <w:rFonts w:ascii="Verdana" w:hAnsi="Verdana"/>
              <w:noProof/>
              <w:sz w:val="16"/>
            </w:rPr>
            <w:t>5</w:t>
          </w:r>
          <w:r w:rsidR="00653E51">
            <w:rPr>
              <w:rFonts w:ascii="Verdana" w:hAnsi="Verdana"/>
              <w:sz w:val="16"/>
            </w:rPr>
            <w:fldChar w:fldCharType="end"/>
          </w:r>
        </w:p>
      </w:tc>
    </w:tr>
  </w:tbl>
  <w:p w:rsidR="00535BC9" w:rsidRDefault="00535BC9" w:rsidP="00B061DF">
    <w:pPr>
      <w:pStyle w:val="Topptekst"/>
      <w:tabs>
        <w:tab w:val="left" w:pos="267"/>
        <w:tab w:val="right" w:pos="9922"/>
      </w:tabs>
      <w:spacing w:after="240"/>
      <w:rPr>
        <w:sz w:val="16"/>
      </w:rPr>
    </w:pPr>
    <w:r>
      <w:rPr>
        <w:noProof/>
        <w:sz w:val="16"/>
      </w:rPr>
      <w:drawing>
        <wp:inline distT="0" distB="0" distL="0" distR="0" wp14:anchorId="0779A8BF" wp14:editId="614B5624">
          <wp:extent cx="9525" cy="9525"/>
          <wp:effectExtent l="19050" t="0" r="9525" b="0"/>
          <wp:docPr id="2"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Symbo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Symbo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Symbo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Symbo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Symbo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Symbo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Symbo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Symbo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Symbol"/>
        <w:b w:val="0"/>
        <w:bCs w:val="0"/>
        <w:i w:val="0"/>
        <w:iCs w:val="0"/>
        <w:strike w:val="0"/>
        <w:color w:val="000000"/>
        <w:sz w:val="22"/>
        <w:szCs w:val="22"/>
        <w:u w:val="none"/>
      </w:rPr>
    </w:lvl>
  </w:abstractNum>
  <w:abstractNum w:abstractNumId="1">
    <w:nsid w:val="00000004"/>
    <w:multiLevelType w:val="hybridMultilevel"/>
    <w:tmpl w:val="B430084E"/>
    <w:lvl w:ilvl="0" w:tplc="0472EE06">
      <w:start w:val="1"/>
      <w:numFmt w:val="lowerLetter"/>
      <w:lvlText w:val="%1."/>
      <w:lvlJc w:val="left"/>
      <w:pPr>
        <w:tabs>
          <w:tab w:val="num" w:pos="-76"/>
        </w:tabs>
        <w:ind w:left="1724" w:hanging="1440"/>
      </w:pPr>
      <w:rPr>
        <w:rFonts w:ascii="Times New Roman" w:eastAsia="Times New Roman" w:hAnsi="Times New Roman" w:cs="Times New Roman"/>
        <w:b/>
        <w:bCs w:val="0"/>
        <w:i w:val="0"/>
        <w:iCs w:val="0"/>
        <w:strike w:val="0"/>
        <w:color w:val="000000"/>
        <w:sz w:val="20"/>
        <w:szCs w:val="20"/>
        <w:u w:val="none"/>
      </w:rPr>
    </w:lvl>
    <w:lvl w:ilvl="1" w:tplc="FFFFFFFF">
      <w:start w:val="1"/>
      <w:numFmt w:val="lowerLetter"/>
      <w:lvlText w:val="%2."/>
      <w:lvlJc w:val="left"/>
      <w:pPr>
        <w:tabs>
          <w:tab w:val="num" w:pos="0"/>
        </w:tabs>
        <w:ind w:left="2520" w:hanging="144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3240" w:hanging="126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3960" w:hanging="144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4680" w:hanging="144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5400" w:hanging="126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6120" w:hanging="144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6840" w:hanging="144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7560" w:hanging="126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5"/>
    <w:multiLevelType w:val="hybridMultilevel"/>
    <w:tmpl w:val="00000005"/>
    <w:lvl w:ilvl="0" w:tplc="FFFFFFFF">
      <w:start w:val="1"/>
      <w:numFmt w:val="bullet"/>
      <w:lvlText w:val="●"/>
      <w:lvlJc w:val="left"/>
      <w:pPr>
        <w:tabs>
          <w:tab w:val="num" w:pos="360"/>
        </w:tabs>
        <w:ind w:left="720" w:hanging="360"/>
      </w:pPr>
      <w:rPr>
        <w:rFonts w:ascii="Arial" w:eastAsia="Arial" w:hAnsi="Arial" w:cs="Symbo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Symbo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Symbo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Symbo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Symbo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Symbo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Symbo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Symbo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Symbol"/>
        <w:b w:val="0"/>
        <w:bCs w:val="0"/>
        <w:i w:val="0"/>
        <w:iCs w:val="0"/>
        <w:strike w:val="0"/>
        <w:color w:val="000000"/>
        <w:sz w:val="22"/>
        <w:szCs w:val="22"/>
        <w:u w:val="none"/>
      </w:rPr>
    </w:lvl>
  </w:abstractNum>
  <w:abstractNum w:abstractNumId="3">
    <w:nsid w:val="06FC1313"/>
    <w:multiLevelType w:val="hybridMultilevel"/>
    <w:tmpl w:val="565A2784"/>
    <w:lvl w:ilvl="0" w:tplc="FE966C68">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Arial"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Arial"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Arial" w:hint="default"/>
      </w:rPr>
    </w:lvl>
    <w:lvl w:ilvl="8" w:tplc="04140005">
      <w:start w:val="1"/>
      <w:numFmt w:val="bullet"/>
      <w:lvlText w:val=""/>
      <w:lvlJc w:val="left"/>
      <w:pPr>
        <w:ind w:left="6480" w:hanging="360"/>
      </w:pPr>
      <w:rPr>
        <w:rFonts w:ascii="Wingdings" w:hAnsi="Wingdings" w:hint="default"/>
      </w:rPr>
    </w:lvl>
  </w:abstractNum>
  <w:abstractNum w:abstractNumId="4">
    <w:nsid w:val="08583C7D"/>
    <w:multiLevelType w:val="hybridMultilevel"/>
    <w:tmpl w:val="A6DCBD00"/>
    <w:lvl w:ilvl="0" w:tplc="27E4CED8">
      <w:start w:val="1"/>
      <w:numFmt w:val="bullet"/>
      <w:lvlText w:val="•"/>
      <w:lvlJc w:val="left"/>
      <w:pPr>
        <w:tabs>
          <w:tab w:val="num" w:pos="720"/>
        </w:tabs>
        <w:ind w:left="720" w:hanging="360"/>
      </w:pPr>
      <w:rPr>
        <w:rFonts w:ascii="Times New Roman" w:hAnsi="Times New Roman" w:cs="Times New Roman" w:hint="default"/>
      </w:rPr>
    </w:lvl>
    <w:lvl w:ilvl="1" w:tplc="E7EE366C">
      <w:start w:val="1"/>
      <w:numFmt w:val="bullet"/>
      <w:lvlText w:val="•"/>
      <w:lvlJc w:val="left"/>
      <w:pPr>
        <w:tabs>
          <w:tab w:val="num" w:pos="1440"/>
        </w:tabs>
        <w:ind w:left="1440" w:hanging="360"/>
      </w:pPr>
      <w:rPr>
        <w:rFonts w:ascii="Times New Roman" w:hAnsi="Times New Roman" w:cs="Times New Roman" w:hint="default"/>
      </w:rPr>
    </w:lvl>
    <w:lvl w:ilvl="2" w:tplc="1786CBC0">
      <w:start w:val="1"/>
      <w:numFmt w:val="bullet"/>
      <w:lvlText w:val="•"/>
      <w:lvlJc w:val="left"/>
      <w:pPr>
        <w:tabs>
          <w:tab w:val="num" w:pos="2160"/>
        </w:tabs>
        <w:ind w:left="2160" w:hanging="360"/>
      </w:pPr>
      <w:rPr>
        <w:rFonts w:ascii="Times New Roman" w:hAnsi="Times New Roman" w:cs="Times New Roman" w:hint="default"/>
      </w:rPr>
    </w:lvl>
    <w:lvl w:ilvl="3" w:tplc="43EC2986">
      <w:start w:val="1"/>
      <w:numFmt w:val="bullet"/>
      <w:lvlText w:val="•"/>
      <w:lvlJc w:val="left"/>
      <w:pPr>
        <w:tabs>
          <w:tab w:val="num" w:pos="2880"/>
        </w:tabs>
        <w:ind w:left="2880" w:hanging="360"/>
      </w:pPr>
      <w:rPr>
        <w:rFonts w:ascii="Times New Roman" w:hAnsi="Times New Roman" w:cs="Times New Roman" w:hint="default"/>
      </w:rPr>
    </w:lvl>
    <w:lvl w:ilvl="4" w:tplc="4BC41EDC">
      <w:start w:val="1"/>
      <w:numFmt w:val="bullet"/>
      <w:lvlText w:val="•"/>
      <w:lvlJc w:val="left"/>
      <w:pPr>
        <w:tabs>
          <w:tab w:val="num" w:pos="3600"/>
        </w:tabs>
        <w:ind w:left="3600" w:hanging="360"/>
      </w:pPr>
      <w:rPr>
        <w:rFonts w:ascii="Times New Roman" w:hAnsi="Times New Roman" w:cs="Times New Roman" w:hint="default"/>
      </w:rPr>
    </w:lvl>
    <w:lvl w:ilvl="5" w:tplc="5AA279D6">
      <w:start w:val="1"/>
      <w:numFmt w:val="bullet"/>
      <w:lvlText w:val="•"/>
      <w:lvlJc w:val="left"/>
      <w:pPr>
        <w:tabs>
          <w:tab w:val="num" w:pos="4320"/>
        </w:tabs>
        <w:ind w:left="4320" w:hanging="360"/>
      </w:pPr>
      <w:rPr>
        <w:rFonts w:ascii="Times New Roman" w:hAnsi="Times New Roman" w:cs="Times New Roman" w:hint="default"/>
      </w:rPr>
    </w:lvl>
    <w:lvl w:ilvl="6" w:tplc="6D606A0E">
      <w:start w:val="1"/>
      <w:numFmt w:val="bullet"/>
      <w:lvlText w:val="•"/>
      <w:lvlJc w:val="left"/>
      <w:pPr>
        <w:tabs>
          <w:tab w:val="num" w:pos="5040"/>
        </w:tabs>
        <w:ind w:left="5040" w:hanging="360"/>
      </w:pPr>
      <w:rPr>
        <w:rFonts w:ascii="Times New Roman" w:hAnsi="Times New Roman" w:cs="Times New Roman" w:hint="default"/>
      </w:rPr>
    </w:lvl>
    <w:lvl w:ilvl="7" w:tplc="F51E14C2">
      <w:start w:val="1"/>
      <w:numFmt w:val="bullet"/>
      <w:lvlText w:val="•"/>
      <w:lvlJc w:val="left"/>
      <w:pPr>
        <w:tabs>
          <w:tab w:val="num" w:pos="5760"/>
        </w:tabs>
        <w:ind w:left="5760" w:hanging="360"/>
      </w:pPr>
      <w:rPr>
        <w:rFonts w:ascii="Times New Roman" w:hAnsi="Times New Roman" w:cs="Times New Roman" w:hint="default"/>
      </w:rPr>
    </w:lvl>
    <w:lvl w:ilvl="8" w:tplc="A9A21A7E">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0868323B"/>
    <w:multiLevelType w:val="hybridMultilevel"/>
    <w:tmpl w:val="7C204B2C"/>
    <w:lvl w:ilvl="0" w:tplc="002847B0">
      <w:start w:val="1"/>
      <w:numFmt w:val="decimal"/>
      <w:lvlText w:val="%1."/>
      <w:lvlJc w:val="left"/>
      <w:pPr>
        <w:ind w:left="108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6">
    <w:nsid w:val="08F0072C"/>
    <w:multiLevelType w:val="hybridMultilevel"/>
    <w:tmpl w:val="D53E4E42"/>
    <w:lvl w:ilvl="0" w:tplc="04140001">
      <w:start w:val="1"/>
      <w:numFmt w:val="bullet"/>
      <w:lvlText w:val=""/>
      <w:lvlJc w:val="left"/>
      <w:pPr>
        <w:tabs>
          <w:tab w:val="num" w:pos="720"/>
        </w:tabs>
        <w:ind w:left="720" w:hanging="360"/>
      </w:pPr>
      <w:rPr>
        <w:rFonts w:ascii="Symbol" w:hAnsi="Symbol" w:hint="default"/>
      </w:rPr>
    </w:lvl>
    <w:lvl w:ilvl="1" w:tplc="D3087D16">
      <w:start w:val="3"/>
      <w:numFmt w:val="bullet"/>
      <w:lvlText w:val="-"/>
      <w:lvlJc w:val="left"/>
      <w:pPr>
        <w:tabs>
          <w:tab w:val="num" w:pos="1440"/>
        </w:tabs>
        <w:ind w:left="1440" w:hanging="360"/>
      </w:pPr>
      <w:rPr>
        <w:rFonts w:ascii="Times New Roman" w:eastAsia="Times" w:hAnsi="Times New Roman"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Arial"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Arial"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7">
    <w:nsid w:val="0CCD3752"/>
    <w:multiLevelType w:val="hybridMultilevel"/>
    <w:tmpl w:val="42D8CB1C"/>
    <w:lvl w:ilvl="0" w:tplc="508A23A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1DE2A8D"/>
    <w:multiLevelType w:val="hybridMultilevel"/>
    <w:tmpl w:val="1E1ED9D0"/>
    <w:lvl w:ilvl="0" w:tplc="788E4540">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3BD6B24"/>
    <w:multiLevelType w:val="hybridMultilevel"/>
    <w:tmpl w:val="1110F5C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Arial"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Arial"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Arial"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0">
    <w:nsid w:val="15CC73DF"/>
    <w:multiLevelType w:val="hybridMultilevel"/>
    <w:tmpl w:val="1D44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A56738"/>
    <w:multiLevelType w:val="hybridMultilevel"/>
    <w:tmpl w:val="33AE1E5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2">
    <w:nsid w:val="1C675FF9"/>
    <w:multiLevelType w:val="hybridMultilevel"/>
    <w:tmpl w:val="56C640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1CDD1019"/>
    <w:multiLevelType w:val="hybridMultilevel"/>
    <w:tmpl w:val="8B0004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1D0B540B"/>
    <w:multiLevelType w:val="hybridMultilevel"/>
    <w:tmpl w:val="CE5C5C54"/>
    <w:lvl w:ilvl="0" w:tplc="5DBA1318">
      <w:start w:val="27"/>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1D6A2D"/>
    <w:multiLevelType w:val="hybridMultilevel"/>
    <w:tmpl w:val="40F2F988"/>
    <w:lvl w:ilvl="0" w:tplc="04140001">
      <w:start w:val="1"/>
      <w:numFmt w:val="bullet"/>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Arial"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Arial"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Arial" w:hint="default"/>
      </w:rPr>
    </w:lvl>
    <w:lvl w:ilvl="8" w:tplc="04140005" w:tentative="1">
      <w:start w:val="1"/>
      <w:numFmt w:val="bullet"/>
      <w:lvlText w:val=""/>
      <w:lvlJc w:val="left"/>
      <w:pPr>
        <w:ind w:left="6906" w:hanging="360"/>
      </w:pPr>
      <w:rPr>
        <w:rFonts w:ascii="Wingdings" w:hAnsi="Wingdings" w:hint="default"/>
      </w:rPr>
    </w:lvl>
  </w:abstractNum>
  <w:abstractNum w:abstractNumId="16">
    <w:nsid w:val="1EFF5E58"/>
    <w:multiLevelType w:val="hybridMultilevel"/>
    <w:tmpl w:val="4BA43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22DE5604"/>
    <w:multiLevelType w:val="hybridMultilevel"/>
    <w:tmpl w:val="630C35DE"/>
    <w:lvl w:ilvl="0" w:tplc="04140001">
      <w:start w:val="1"/>
      <w:numFmt w:val="bullet"/>
      <w:lvlText w:val=""/>
      <w:lvlJc w:val="left"/>
      <w:pPr>
        <w:tabs>
          <w:tab w:val="num" w:pos="780"/>
        </w:tabs>
        <w:ind w:left="780" w:hanging="360"/>
      </w:pPr>
      <w:rPr>
        <w:rFonts w:ascii="Symbol" w:hAnsi="Symbol" w:hint="default"/>
      </w:rPr>
    </w:lvl>
    <w:lvl w:ilvl="1" w:tplc="04140003">
      <w:start w:val="1"/>
      <w:numFmt w:val="bullet"/>
      <w:lvlText w:val="o"/>
      <w:lvlJc w:val="left"/>
      <w:pPr>
        <w:tabs>
          <w:tab w:val="num" w:pos="1500"/>
        </w:tabs>
        <w:ind w:left="1500" w:hanging="360"/>
      </w:pPr>
      <w:rPr>
        <w:rFonts w:ascii="Courier New" w:hAnsi="Courier New" w:cs="Arial" w:hint="default"/>
      </w:rPr>
    </w:lvl>
    <w:lvl w:ilvl="2" w:tplc="04140005">
      <w:start w:val="1"/>
      <w:numFmt w:val="bullet"/>
      <w:lvlText w:val=""/>
      <w:lvlJc w:val="left"/>
      <w:pPr>
        <w:tabs>
          <w:tab w:val="num" w:pos="2220"/>
        </w:tabs>
        <w:ind w:left="2220" w:hanging="360"/>
      </w:pPr>
      <w:rPr>
        <w:rFonts w:ascii="Wingdings" w:hAnsi="Wingdings" w:hint="default"/>
      </w:rPr>
    </w:lvl>
    <w:lvl w:ilvl="3" w:tplc="04140001">
      <w:start w:val="1"/>
      <w:numFmt w:val="bullet"/>
      <w:lvlText w:val=""/>
      <w:lvlJc w:val="left"/>
      <w:pPr>
        <w:tabs>
          <w:tab w:val="num" w:pos="2940"/>
        </w:tabs>
        <w:ind w:left="2940" w:hanging="360"/>
      </w:pPr>
      <w:rPr>
        <w:rFonts w:ascii="Symbol" w:hAnsi="Symbol" w:hint="default"/>
      </w:rPr>
    </w:lvl>
    <w:lvl w:ilvl="4" w:tplc="04140003">
      <w:start w:val="1"/>
      <w:numFmt w:val="bullet"/>
      <w:lvlText w:val="o"/>
      <w:lvlJc w:val="left"/>
      <w:pPr>
        <w:tabs>
          <w:tab w:val="num" w:pos="3660"/>
        </w:tabs>
        <w:ind w:left="3660" w:hanging="360"/>
      </w:pPr>
      <w:rPr>
        <w:rFonts w:ascii="Courier New" w:hAnsi="Courier New" w:cs="Arial" w:hint="default"/>
      </w:rPr>
    </w:lvl>
    <w:lvl w:ilvl="5" w:tplc="04140005">
      <w:start w:val="1"/>
      <w:numFmt w:val="bullet"/>
      <w:lvlText w:val=""/>
      <w:lvlJc w:val="left"/>
      <w:pPr>
        <w:tabs>
          <w:tab w:val="num" w:pos="4380"/>
        </w:tabs>
        <w:ind w:left="4380" w:hanging="360"/>
      </w:pPr>
      <w:rPr>
        <w:rFonts w:ascii="Wingdings" w:hAnsi="Wingdings" w:hint="default"/>
      </w:rPr>
    </w:lvl>
    <w:lvl w:ilvl="6" w:tplc="04140001">
      <w:start w:val="1"/>
      <w:numFmt w:val="bullet"/>
      <w:lvlText w:val=""/>
      <w:lvlJc w:val="left"/>
      <w:pPr>
        <w:tabs>
          <w:tab w:val="num" w:pos="5100"/>
        </w:tabs>
        <w:ind w:left="5100" w:hanging="360"/>
      </w:pPr>
      <w:rPr>
        <w:rFonts w:ascii="Symbol" w:hAnsi="Symbol" w:hint="default"/>
      </w:rPr>
    </w:lvl>
    <w:lvl w:ilvl="7" w:tplc="04140003">
      <w:start w:val="1"/>
      <w:numFmt w:val="bullet"/>
      <w:lvlText w:val="o"/>
      <w:lvlJc w:val="left"/>
      <w:pPr>
        <w:tabs>
          <w:tab w:val="num" w:pos="5820"/>
        </w:tabs>
        <w:ind w:left="5820" w:hanging="360"/>
      </w:pPr>
      <w:rPr>
        <w:rFonts w:ascii="Courier New" w:hAnsi="Courier New" w:cs="Arial" w:hint="default"/>
      </w:rPr>
    </w:lvl>
    <w:lvl w:ilvl="8" w:tplc="04140005">
      <w:start w:val="1"/>
      <w:numFmt w:val="bullet"/>
      <w:lvlText w:val=""/>
      <w:lvlJc w:val="left"/>
      <w:pPr>
        <w:tabs>
          <w:tab w:val="num" w:pos="6540"/>
        </w:tabs>
        <w:ind w:left="6540" w:hanging="360"/>
      </w:pPr>
      <w:rPr>
        <w:rFonts w:ascii="Wingdings" w:hAnsi="Wingdings" w:hint="default"/>
      </w:rPr>
    </w:lvl>
  </w:abstractNum>
  <w:abstractNum w:abstractNumId="18">
    <w:nsid w:val="257C465A"/>
    <w:multiLevelType w:val="hybridMultilevel"/>
    <w:tmpl w:val="3B4A19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277E3683"/>
    <w:multiLevelType w:val="hybridMultilevel"/>
    <w:tmpl w:val="D9C26DE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98E386F"/>
    <w:multiLevelType w:val="hybridMultilevel"/>
    <w:tmpl w:val="6D8E6592"/>
    <w:lvl w:ilvl="0" w:tplc="04140001">
      <w:start w:val="1"/>
      <w:numFmt w:val="bullet"/>
      <w:lvlText w:val=""/>
      <w:lvlJc w:val="left"/>
      <w:pPr>
        <w:ind w:left="3552" w:hanging="360"/>
      </w:pPr>
      <w:rPr>
        <w:rFonts w:ascii="Symbol" w:hAnsi="Symbol" w:hint="default"/>
      </w:rPr>
    </w:lvl>
    <w:lvl w:ilvl="1" w:tplc="04140003" w:tentative="1">
      <w:start w:val="1"/>
      <w:numFmt w:val="bullet"/>
      <w:lvlText w:val="o"/>
      <w:lvlJc w:val="left"/>
      <w:pPr>
        <w:ind w:left="4272" w:hanging="360"/>
      </w:pPr>
      <w:rPr>
        <w:rFonts w:ascii="Courier New" w:hAnsi="Courier New" w:cs="Arial" w:hint="default"/>
      </w:rPr>
    </w:lvl>
    <w:lvl w:ilvl="2" w:tplc="04140005" w:tentative="1">
      <w:start w:val="1"/>
      <w:numFmt w:val="bullet"/>
      <w:lvlText w:val=""/>
      <w:lvlJc w:val="left"/>
      <w:pPr>
        <w:ind w:left="4992" w:hanging="360"/>
      </w:pPr>
      <w:rPr>
        <w:rFonts w:ascii="Wingdings" w:hAnsi="Wingdings" w:hint="default"/>
      </w:rPr>
    </w:lvl>
    <w:lvl w:ilvl="3" w:tplc="04140001" w:tentative="1">
      <w:start w:val="1"/>
      <w:numFmt w:val="bullet"/>
      <w:lvlText w:val=""/>
      <w:lvlJc w:val="left"/>
      <w:pPr>
        <w:ind w:left="5712" w:hanging="360"/>
      </w:pPr>
      <w:rPr>
        <w:rFonts w:ascii="Symbol" w:hAnsi="Symbol" w:hint="default"/>
      </w:rPr>
    </w:lvl>
    <w:lvl w:ilvl="4" w:tplc="04140003" w:tentative="1">
      <w:start w:val="1"/>
      <w:numFmt w:val="bullet"/>
      <w:lvlText w:val="o"/>
      <w:lvlJc w:val="left"/>
      <w:pPr>
        <w:ind w:left="6432" w:hanging="360"/>
      </w:pPr>
      <w:rPr>
        <w:rFonts w:ascii="Courier New" w:hAnsi="Courier New" w:cs="Arial" w:hint="default"/>
      </w:rPr>
    </w:lvl>
    <w:lvl w:ilvl="5" w:tplc="04140005" w:tentative="1">
      <w:start w:val="1"/>
      <w:numFmt w:val="bullet"/>
      <w:lvlText w:val=""/>
      <w:lvlJc w:val="left"/>
      <w:pPr>
        <w:ind w:left="7152" w:hanging="360"/>
      </w:pPr>
      <w:rPr>
        <w:rFonts w:ascii="Wingdings" w:hAnsi="Wingdings" w:hint="default"/>
      </w:rPr>
    </w:lvl>
    <w:lvl w:ilvl="6" w:tplc="04140001" w:tentative="1">
      <w:start w:val="1"/>
      <w:numFmt w:val="bullet"/>
      <w:lvlText w:val=""/>
      <w:lvlJc w:val="left"/>
      <w:pPr>
        <w:ind w:left="7872" w:hanging="360"/>
      </w:pPr>
      <w:rPr>
        <w:rFonts w:ascii="Symbol" w:hAnsi="Symbol" w:hint="default"/>
      </w:rPr>
    </w:lvl>
    <w:lvl w:ilvl="7" w:tplc="04140003" w:tentative="1">
      <w:start w:val="1"/>
      <w:numFmt w:val="bullet"/>
      <w:lvlText w:val="o"/>
      <w:lvlJc w:val="left"/>
      <w:pPr>
        <w:ind w:left="8592" w:hanging="360"/>
      </w:pPr>
      <w:rPr>
        <w:rFonts w:ascii="Courier New" w:hAnsi="Courier New" w:cs="Arial" w:hint="default"/>
      </w:rPr>
    </w:lvl>
    <w:lvl w:ilvl="8" w:tplc="04140005" w:tentative="1">
      <w:start w:val="1"/>
      <w:numFmt w:val="bullet"/>
      <w:lvlText w:val=""/>
      <w:lvlJc w:val="left"/>
      <w:pPr>
        <w:ind w:left="9312" w:hanging="360"/>
      </w:pPr>
      <w:rPr>
        <w:rFonts w:ascii="Wingdings" w:hAnsi="Wingdings" w:hint="default"/>
      </w:rPr>
    </w:lvl>
  </w:abstractNum>
  <w:abstractNum w:abstractNumId="21">
    <w:nsid w:val="3A0F23FD"/>
    <w:multiLevelType w:val="hybridMultilevel"/>
    <w:tmpl w:val="92B25F9C"/>
    <w:lvl w:ilvl="0" w:tplc="7024AD6E">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3D8E4469"/>
    <w:multiLevelType w:val="multilevel"/>
    <w:tmpl w:val="5A6A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55725A"/>
    <w:multiLevelType w:val="hybridMultilevel"/>
    <w:tmpl w:val="6076ECB2"/>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Arial"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Arial"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Arial"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4">
    <w:nsid w:val="415E7CA9"/>
    <w:multiLevelType w:val="hybridMultilevel"/>
    <w:tmpl w:val="6EB8E5F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5">
    <w:nsid w:val="431A080D"/>
    <w:multiLevelType w:val="hybridMultilevel"/>
    <w:tmpl w:val="4782D032"/>
    <w:lvl w:ilvl="0" w:tplc="452C1866">
      <w:numFmt w:val="bullet"/>
      <w:lvlText w:val="-"/>
      <w:lvlJc w:val="left"/>
      <w:pPr>
        <w:ind w:left="720" w:hanging="360"/>
      </w:pPr>
      <w:rPr>
        <w:rFonts w:ascii="Verdana" w:eastAsia="Times New Roman" w:hAnsi="Verdana" w:cs="Times New Roman" w:hint="default"/>
        <w:i/>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433E5AA9"/>
    <w:multiLevelType w:val="hybridMultilevel"/>
    <w:tmpl w:val="96826E4C"/>
    <w:lvl w:ilvl="0" w:tplc="04140001">
      <w:start w:val="1"/>
      <w:numFmt w:val="bullet"/>
      <w:lvlText w:val=""/>
      <w:lvlJc w:val="left"/>
      <w:pPr>
        <w:ind w:left="4260" w:hanging="360"/>
      </w:pPr>
      <w:rPr>
        <w:rFonts w:ascii="Symbol" w:hAnsi="Symbol" w:hint="default"/>
      </w:rPr>
    </w:lvl>
    <w:lvl w:ilvl="1" w:tplc="04140003" w:tentative="1">
      <w:start w:val="1"/>
      <w:numFmt w:val="bullet"/>
      <w:lvlText w:val="o"/>
      <w:lvlJc w:val="left"/>
      <w:pPr>
        <w:ind w:left="4980" w:hanging="360"/>
      </w:pPr>
      <w:rPr>
        <w:rFonts w:ascii="Courier New" w:hAnsi="Courier New" w:cs="Arial" w:hint="default"/>
      </w:rPr>
    </w:lvl>
    <w:lvl w:ilvl="2" w:tplc="04140005" w:tentative="1">
      <w:start w:val="1"/>
      <w:numFmt w:val="bullet"/>
      <w:lvlText w:val=""/>
      <w:lvlJc w:val="left"/>
      <w:pPr>
        <w:ind w:left="5700" w:hanging="360"/>
      </w:pPr>
      <w:rPr>
        <w:rFonts w:ascii="Wingdings" w:hAnsi="Wingdings" w:hint="default"/>
      </w:rPr>
    </w:lvl>
    <w:lvl w:ilvl="3" w:tplc="04140001" w:tentative="1">
      <w:start w:val="1"/>
      <w:numFmt w:val="bullet"/>
      <w:lvlText w:val=""/>
      <w:lvlJc w:val="left"/>
      <w:pPr>
        <w:ind w:left="6420" w:hanging="360"/>
      </w:pPr>
      <w:rPr>
        <w:rFonts w:ascii="Symbol" w:hAnsi="Symbol" w:hint="default"/>
      </w:rPr>
    </w:lvl>
    <w:lvl w:ilvl="4" w:tplc="04140003" w:tentative="1">
      <w:start w:val="1"/>
      <w:numFmt w:val="bullet"/>
      <w:lvlText w:val="o"/>
      <w:lvlJc w:val="left"/>
      <w:pPr>
        <w:ind w:left="7140" w:hanging="360"/>
      </w:pPr>
      <w:rPr>
        <w:rFonts w:ascii="Courier New" w:hAnsi="Courier New" w:cs="Arial" w:hint="default"/>
      </w:rPr>
    </w:lvl>
    <w:lvl w:ilvl="5" w:tplc="04140005" w:tentative="1">
      <w:start w:val="1"/>
      <w:numFmt w:val="bullet"/>
      <w:lvlText w:val=""/>
      <w:lvlJc w:val="left"/>
      <w:pPr>
        <w:ind w:left="7860" w:hanging="360"/>
      </w:pPr>
      <w:rPr>
        <w:rFonts w:ascii="Wingdings" w:hAnsi="Wingdings" w:hint="default"/>
      </w:rPr>
    </w:lvl>
    <w:lvl w:ilvl="6" w:tplc="04140001" w:tentative="1">
      <w:start w:val="1"/>
      <w:numFmt w:val="bullet"/>
      <w:lvlText w:val=""/>
      <w:lvlJc w:val="left"/>
      <w:pPr>
        <w:ind w:left="8580" w:hanging="360"/>
      </w:pPr>
      <w:rPr>
        <w:rFonts w:ascii="Symbol" w:hAnsi="Symbol" w:hint="default"/>
      </w:rPr>
    </w:lvl>
    <w:lvl w:ilvl="7" w:tplc="04140003" w:tentative="1">
      <w:start w:val="1"/>
      <w:numFmt w:val="bullet"/>
      <w:lvlText w:val="o"/>
      <w:lvlJc w:val="left"/>
      <w:pPr>
        <w:ind w:left="9300" w:hanging="360"/>
      </w:pPr>
      <w:rPr>
        <w:rFonts w:ascii="Courier New" w:hAnsi="Courier New" w:cs="Arial" w:hint="default"/>
      </w:rPr>
    </w:lvl>
    <w:lvl w:ilvl="8" w:tplc="04140005" w:tentative="1">
      <w:start w:val="1"/>
      <w:numFmt w:val="bullet"/>
      <w:lvlText w:val=""/>
      <w:lvlJc w:val="left"/>
      <w:pPr>
        <w:ind w:left="10020" w:hanging="360"/>
      </w:pPr>
      <w:rPr>
        <w:rFonts w:ascii="Wingdings" w:hAnsi="Wingdings" w:hint="default"/>
      </w:rPr>
    </w:lvl>
  </w:abstractNum>
  <w:abstractNum w:abstractNumId="27">
    <w:nsid w:val="44FA6325"/>
    <w:multiLevelType w:val="hybridMultilevel"/>
    <w:tmpl w:val="95B2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4671D2"/>
    <w:multiLevelType w:val="hybridMultilevel"/>
    <w:tmpl w:val="C5EC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D545BB"/>
    <w:multiLevelType w:val="hybridMultilevel"/>
    <w:tmpl w:val="D1DA0D4E"/>
    <w:lvl w:ilvl="0" w:tplc="04140001">
      <w:start w:val="1"/>
      <w:numFmt w:val="bullet"/>
      <w:lvlText w:val=""/>
      <w:lvlJc w:val="left"/>
      <w:pPr>
        <w:ind w:left="3192" w:hanging="360"/>
      </w:pPr>
      <w:rPr>
        <w:rFonts w:ascii="Symbol" w:hAnsi="Symbol" w:hint="default"/>
      </w:rPr>
    </w:lvl>
    <w:lvl w:ilvl="1" w:tplc="04140003" w:tentative="1">
      <w:start w:val="1"/>
      <w:numFmt w:val="bullet"/>
      <w:lvlText w:val="o"/>
      <w:lvlJc w:val="left"/>
      <w:pPr>
        <w:ind w:left="3912" w:hanging="360"/>
      </w:pPr>
      <w:rPr>
        <w:rFonts w:ascii="Courier New" w:hAnsi="Courier New" w:cs="Arial" w:hint="default"/>
      </w:rPr>
    </w:lvl>
    <w:lvl w:ilvl="2" w:tplc="04140005" w:tentative="1">
      <w:start w:val="1"/>
      <w:numFmt w:val="bullet"/>
      <w:lvlText w:val=""/>
      <w:lvlJc w:val="left"/>
      <w:pPr>
        <w:ind w:left="4632" w:hanging="360"/>
      </w:pPr>
      <w:rPr>
        <w:rFonts w:ascii="Wingdings" w:hAnsi="Wingdings" w:hint="default"/>
      </w:rPr>
    </w:lvl>
    <w:lvl w:ilvl="3" w:tplc="04140001" w:tentative="1">
      <w:start w:val="1"/>
      <w:numFmt w:val="bullet"/>
      <w:lvlText w:val=""/>
      <w:lvlJc w:val="left"/>
      <w:pPr>
        <w:ind w:left="5352" w:hanging="360"/>
      </w:pPr>
      <w:rPr>
        <w:rFonts w:ascii="Symbol" w:hAnsi="Symbol" w:hint="default"/>
      </w:rPr>
    </w:lvl>
    <w:lvl w:ilvl="4" w:tplc="04140003" w:tentative="1">
      <w:start w:val="1"/>
      <w:numFmt w:val="bullet"/>
      <w:lvlText w:val="o"/>
      <w:lvlJc w:val="left"/>
      <w:pPr>
        <w:ind w:left="6072" w:hanging="360"/>
      </w:pPr>
      <w:rPr>
        <w:rFonts w:ascii="Courier New" w:hAnsi="Courier New" w:cs="Arial" w:hint="default"/>
      </w:rPr>
    </w:lvl>
    <w:lvl w:ilvl="5" w:tplc="04140005" w:tentative="1">
      <w:start w:val="1"/>
      <w:numFmt w:val="bullet"/>
      <w:lvlText w:val=""/>
      <w:lvlJc w:val="left"/>
      <w:pPr>
        <w:ind w:left="6792" w:hanging="360"/>
      </w:pPr>
      <w:rPr>
        <w:rFonts w:ascii="Wingdings" w:hAnsi="Wingdings" w:hint="default"/>
      </w:rPr>
    </w:lvl>
    <w:lvl w:ilvl="6" w:tplc="04140001" w:tentative="1">
      <w:start w:val="1"/>
      <w:numFmt w:val="bullet"/>
      <w:lvlText w:val=""/>
      <w:lvlJc w:val="left"/>
      <w:pPr>
        <w:ind w:left="7512" w:hanging="360"/>
      </w:pPr>
      <w:rPr>
        <w:rFonts w:ascii="Symbol" w:hAnsi="Symbol" w:hint="default"/>
      </w:rPr>
    </w:lvl>
    <w:lvl w:ilvl="7" w:tplc="04140003" w:tentative="1">
      <w:start w:val="1"/>
      <w:numFmt w:val="bullet"/>
      <w:lvlText w:val="o"/>
      <w:lvlJc w:val="left"/>
      <w:pPr>
        <w:ind w:left="8232" w:hanging="360"/>
      </w:pPr>
      <w:rPr>
        <w:rFonts w:ascii="Courier New" w:hAnsi="Courier New" w:cs="Arial" w:hint="default"/>
      </w:rPr>
    </w:lvl>
    <w:lvl w:ilvl="8" w:tplc="04140005" w:tentative="1">
      <w:start w:val="1"/>
      <w:numFmt w:val="bullet"/>
      <w:lvlText w:val=""/>
      <w:lvlJc w:val="left"/>
      <w:pPr>
        <w:ind w:left="8952" w:hanging="360"/>
      </w:pPr>
      <w:rPr>
        <w:rFonts w:ascii="Wingdings" w:hAnsi="Wingdings" w:hint="default"/>
      </w:rPr>
    </w:lvl>
  </w:abstractNum>
  <w:abstractNum w:abstractNumId="30">
    <w:nsid w:val="51B14689"/>
    <w:multiLevelType w:val="hybridMultilevel"/>
    <w:tmpl w:val="71D806A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Arial"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Arial"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Arial"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1">
    <w:nsid w:val="54BC06EF"/>
    <w:multiLevelType w:val="hybridMultilevel"/>
    <w:tmpl w:val="5ED8F9FC"/>
    <w:lvl w:ilvl="0" w:tplc="3462E838">
      <w:numFmt w:val="bullet"/>
      <w:lvlText w:val="-"/>
      <w:lvlJc w:val="left"/>
      <w:pPr>
        <w:ind w:left="720" w:hanging="360"/>
      </w:pPr>
      <w:rPr>
        <w:rFonts w:ascii="Times New Roman" w:eastAsia="Calibri" w:hAnsi="Times New Roman"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2">
    <w:nsid w:val="5A3E36D4"/>
    <w:multiLevelType w:val="hybridMultilevel"/>
    <w:tmpl w:val="C212A532"/>
    <w:lvl w:ilvl="0" w:tplc="5FC0DEE6">
      <w:start w:val="6"/>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5FF17B85"/>
    <w:multiLevelType w:val="hybridMultilevel"/>
    <w:tmpl w:val="555657A4"/>
    <w:lvl w:ilvl="0" w:tplc="CA4C3AB4">
      <w:numFmt w:val="bullet"/>
      <w:lvlText w:val="-"/>
      <w:lvlJc w:val="left"/>
      <w:pPr>
        <w:ind w:left="720" w:hanging="360"/>
      </w:pPr>
      <w:rPr>
        <w:rFonts w:ascii="Calibri" w:eastAsia="Calibri" w:hAnsi="Calibri"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4">
    <w:nsid w:val="629B1FCD"/>
    <w:multiLevelType w:val="hybridMultilevel"/>
    <w:tmpl w:val="76F89B62"/>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Arial"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Arial"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Arial" w:hint="default"/>
      </w:rPr>
    </w:lvl>
    <w:lvl w:ilvl="8" w:tplc="04140005" w:tentative="1">
      <w:start w:val="1"/>
      <w:numFmt w:val="bullet"/>
      <w:lvlText w:val=""/>
      <w:lvlJc w:val="left"/>
      <w:pPr>
        <w:ind w:left="7560" w:hanging="360"/>
      </w:pPr>
      <w:rPr>
        <w:rFonts w:ascii="Wingdings" w:hAnsi="Wingdings" w:hint="default"/>
      </w:rPr>
    </w:lvl>
  </w:abstractNum>
  <w:abstractNum w:abstractNumId="35">
    <w:nsid w:val="632E2A8A"/>
    <w:multiLevelType w:val="hybridMultilevel"/>
    <w:tmpl w:val="4F562ACC"/>
    <w:lvl w:ilvl="0" w:tplc="04140001">
      <w:start w:val="1"/>
      <w:numFmt w:val="bullet"/>
      <w:lvlText w:val=""/>
      <w:lvlJc w:val="left"/>
      <w:pPr>
        <w:ind w:left="3549" w:hanging="360"/>
      </w:pPr>
      <w:rPr>
        <w:rFonts w:ascii="Symbol" w:hAnsi="Symbol" w:hint="default"/>
      </w:rPr>
    </w:lvl>
    <w:lvl w:ilvl="1" w:tplc="04140003">
      <w:start w:val="1"/>
      <w:numFmt w:val="bullet"/>
      <w:lvlText w:val="o"/>
      <w:lvlJc w:val="left"/>
      <w:pPr>
        <w:ind w:left="4269" w:hanging="360"/>
      </w:pPr>
      <w:rPr>
        <w:rFonts w:ascii="Courier New" w:hAnsi="Courier New" w:cs="Arial" w:hint="default"/>
      </w:rPr>
    </w:lvl>
    <w:lvl w:ilvl="2" w:tplc="04140005" w:tentative="1">
      <w:start w:val="1"/>
      <w:numFmt w:val="bullet"/>
      <w:lvlText w:val=""/>
      <w:lvlJc w:val="left"/>
      <w:pPr>
        <w:ind w:left="4989" w:hanging="360"/>
      </w:pPr>
      <w:rPr>
        <w:rFonts w:ascii="Wingdings" w:hAnsi="Wingdings" w:hint="default"/>
      </w:rPr>
    </w:lvl>
    <w:lvl w:ilvl="3" w:tplc="04140001" w:tentative="1">
      <w:start w:val="1"/>
      <w:numFmt w:val="bullet"/>
      <w:lvlText w:val=""/>
      <w:lvlJc w:val="left"/>
      <w:pPr>
        <w:ind w:left="5709" w:hanging="360"/>
      </w:pPr>
      <w:rPr>
        <w:rFonts w:ascii="Symbol" w:hAnsi="Symbol" w:hint="default"/>
      </w:rPr>
    </w:lvl>
    <w:lvl w:ilvl="4" w:tplc="04140003" w:tentative="1">
      <w:start w:val="1"/>
      <w:numFmt w:val="bullet"/>
      <w:lvlText w:val="o"/>
      <w:lvlJc w:val="left"/>
      <w:pPr>
        <w:ind w:left="6429" w:hanging="360"/>
      </w:pPr>
      <w:rPr>
        <w:rFonts w:ascii="Courier New" w:hAnsi="Courier New" w:cs="Arial" w:hint="default"/>
      </w:rPr>
    </w:lvl>
    <w:lvl w:ilvl="5" w:tplc="04140005" w:tentative="1">
      <w:start w:val="1"/>
      <w:numFmt w:val="bullet"/>
      <w:lvlText w:val=""/>
      <w:lvlJc w:val="left"/>
      <w:pPr>
        <w:ind w:left="7149" w:hanging="360"/>
      </w:pPr>
      <w:rPr>
        <w:rFonts w:ascii="Wingdings" w:hAnsi="Wingdings" w:hint="default"/>
      </w:rPr>
    </w:lvl>
    <w:lvl w:ilvl="6" w:tplc="04140001" w:tentative="1">
      <w:start w:val="1"/>
      <w:numFmt w:val="bullet"/>
      <w:lvlText w:val=""/>
      <w:lvlJc w:val="left"/>
      <w:pPr>
        <w:ind w:left="7869" w:hanging="360"/>
      </w:pPr>
      <w:rPr>
        <w:rFonts w:ascii="Symbol" w:hAnsi="Symbol" w:hint="default"/>
      </w:rPr>
    </w:lvl>
    <w:lvl w:ilvl="7" w:tplc="04140003" w:tentative="1">
      <w:start w:val="1"/>
      <w:numFmt w:val="bullet"/>
      <w:lvlText w:val="o"/>
      <w:lvlJc w:val="left"/>
      <w:pPr>
        <w:ind w:left="8589" w:hanging="360"/>
      </w:pPr>
      <w:rPr>
        <w:rFonts w:ascii="Courier New" w:hAnsi="Courier New" w:cs="Arial" w:hint="default"/>
      </w:rPr>
    </w:lvl>
    <w:lvl w:ilvl="8" w:tplc="04140005" w:tentative="1">
      <w:start w:val="1"/>
      <w:numFmt w:val="bullet"/>
      <w:lvlText w:val=""/>
      <w:lvlJc w:val="left"/>
      <w:pPr>
        <w:ind w:left="9309" w:hanging="360"/>
      </w:pPr>
      <w:rPr>
        <w:rFonts w:ascii="Wingdings" w:hAnsi="Wingdings" w:hint="default"/>
      </w:rPr>
    </w:lvl>
  </w:abstractNum>
  <w:abstractNum w:abstractNumId="36">
    <w:nsid w:val="65D85874"/>
    <w:multiLevelType w:val="hybridMultilevel"/>
    <w:tmpl w:val="6344A3F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Arial"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Arial"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Arial" w:hint="default"/>
      </w:rPr>
    </w:lvl>
    <w:lvl w:ilvl="8" w:tplc="04140005" w:tentative="1">
      <w:start w:val="1"/>
      <w:numFmt w:val="bullet"/>
      <w:lvlText w:val=""/>
      <w:lvlJc w:val="left"/>
      <w:pPr>
        <w:ind w:left="7200" w:hanging="360"/>
      </w:pPr>
      <w:rPr>
        <w:rFonts w:ascii="Wingdings" w:hAnsi="Wingdings" w:hint="default"/>
      </w:rPr>
    </w:lvl>
  </w:abstractNum>
  <w:abstractNum w:abstractNumId="37">
    <w:nsid w:val="72FE4FE3"/>
    <w:multiLevelType w:val="hybridMultilevel"/>
    <w:tmpl w:val="42EA8460"/>
    <w:lvl w:ilvl="0" w:tplc="657EF874">
      <w:start w:val="11"/>
      <w:numFmt w:val="bullet"/>
      <w:lvlText w:val="-"/>
      <w:lvlJc w:val="left"/>
      <w:pPr>
        <w:ind w:left="1800" w:hanging="360"/>
      </w:pPr>
      <w:rPr>
        <w:rFonts w:ascii="Verdana" w:eastAsiaTheme="minorHAnsi" w:hAnsi="Verdana" w:cs="Symbol" w:hint="default"/>
      </w:rPr>
    </w:lvl>
    <w:lvl w:ilvl="1" w:tplc="04140003" w:tentative="1">
      <w:start w:val="1"/>
      <w:numFmt w:val="bullet"/>
      <w:lvlText w:val="o"/>
      <w:lvlJc w:val="left"/>
      <w:pPr>
        <w:ind w:left="2520" w:hanging="360"/>
      </w:pPr>
      <w:rPr>
        <w:rFonts w:ascii="Courier New" w:hAnsi="Courier New" w:cs="Arial"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Arial"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Arial" w:hint="default"/>
      </w:rPr>
    </w:lvl>
    <w:lvl w:ilvl="8" w:tplc="04140005" w:tentative="1">
      <w:start w:val="1"/>
      <w:numFmt w:val="bullet"/>
      <w:lvlText w:val=""/>
      <w:lvlJc w:val="left"/>
      <w:pPr>
        <w:ind w:left="7560" w:hanging="360"/>
      </w:pPr>
      <w:rPr>
        <w:rFonts w:ascii="Wingdings" w:hAnsi="Wingdings" w:hint="default"/>
      </w:rPr>
    </w:lvl>
  </w:abstractNum>
  <w:abstractNum w:abstractNumId="38">
    <w:nsid w:val="7A9028FB"/>
    <w:multiLevelType w:val="hybridMultilevel"/>
    <w:tmpl w:val="C0C4D40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Arial"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Arial"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Arial"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9">
    <w:nsid w:val="7F9131E8"/>
    <w:multiLevelType w:val="hybridMultilevel"/>
    <w:tmpl w:val="F83EE6A6"/>
    <w:lvl w:ilvl="0" w:tplc="065681AA">
      <w:start w:val="4"/>
      <w:numFmt w:val="bullet"/>
      <w:lvlText w:val="-"/>
      <w:lvlJc w:val="left"/>
      <w:pPr>
        <w:ind w:left="720" w:hanging="360"/>
      </w:pPr>
      <w:rPr>
        <w:rFonts w:ascii="Verdana" w:eastAsia="Calibri" w:hAnsi="Verdana"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0"/>
  </w:num>
  <w:num w:numId="4">
    <w:abstractNumId w:val="1"/>
  </w:num>
  <w:num w:numId="5">
    <w:abstractNumId w:val="2"/>
  </w:num>
  <w:num w:numId="6">
    <w:abstractNumId w:val="22"/>
  </w:num>
  <w:num w:numId="7">
    <w:abstractNumId w:val="15"/>
  </w:num>
  <w:num w:numId="8">
    <w:abstractNumId w:val="35"/>
  </w:num>
  <w:num w:numId="9">
    <w:abstractNumId w:val="29"/>
  </w:num>
  <w:num w:numId="10">
    <w:abstractNumId w:val="26"/>
  </w:num>
  <w:num w:numId="11">
    <w:abstractNumId w:val="20"/>
  </w:num>
  <w:num w:numId="12">
    <w:abstractNumId w:val="34"/>
  </w:num>
  <w:num w:numId="13">
    <w:abstractNumId w:val="37"/>
  </w:num>
  <w:num w:numId="14">
    <w:abstractNumId w:val="13"/>
  </w:num>
  <w:num w:numId="15">
    <w:abstractNumId w:val="3"/>
  </w:num>
  <w:num w:numId="16">
    <w:abstractNumId w:val="36"/>
  </w:num>
  <w:num w:numId="17">
    <w:abstractNumId w:val="9"/>
  </w:num>
  <w:num w:numId="18">
    <w:abstractNumId w:val="38"/>
  </w:num>
  <w:num w:numId="19">
    <w:abstractNumId w:val="17"/>
  </w:num>
  <w:num w:numId="20">
    <w:abstractNumId w:val="30"/>
  </w:num>
  <w:num w:numId="21">
    <w:abstractNumId w:val="23"/>
  </w:num>
  <w:num w:numId="22">
    <w:abstractNumId w:val="6"/>
  </w:num>
  <w:num w:numId="23">
    <w:abstractNumId w:val="8"/>
  </w:num>
  <w:num w:numId="24">
    <w:abstractNumId w:val="25"/>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8"/>
  </w:num>
  <w:num w:numId="28">
    <w:abstractNumId w:val="10"/>
  </w:num>
  <w:num w:numId="29">
    <w:abstractNumId w:val="18"/>
  </w:num>
  <w:num w:numId="30">
    <w:abstractNumId w:val="32"/>
  </w:num>
  <w:num w:numId="31">
    <w:abstractNumId w:val="4"/>
  </w:num>
  <w:num w:numId="32">
    <w:abstractNumId w:val="4"/>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9"/>
  </w:num>
  <w:num w:numId="38">
    <w:abstractNumId w:val="7"/>
  </w:num>
  <w:num w:numId="39">
    <w:abstractNumId w:val="12"/>
  </w:num>
  <w:num w:numId="40">
    <w:abstractNumId w:val="2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8D"/>
    <w:rsid w:val="00004EAA"/>
    <w:rsid w:val="00011F21"/>
    <w:rsid w:val="000135BC"/>
    <w:rsid w:val="00016314"/>
    <w:rsid w:val="000261AC"/>
    <w:rsid w:val="000262B3"/>
    <w:rsid w:val="000323AB"/>
    <w:rsid w:val="00041A60"/>
    <w:rsid w:val="00042F42"/>
    <w:rsid w:val="00043FA5"/>
    <w:rsid w:val="00056985"/>
    <w:rsid w:val="0006457C"/>
    <w:rsid w:val="00066406"/>
    <w:rsid w:val="000667EB"/>
    <w:rsid w:val="000677AB"/>
    <w:rsid w:val="000726E4"/>
    <w:rsid w:val="00072B19"/>
    <w:rsid w:val="00075D4A"/>
    <w:rsid w:val="00082914"/>
    <w:rsid w:val="00093764"/>
    <w:rsid w:val="00097930"/>
    <w:rsid w:val="000A0B90"/>
    <w:rsid w:val="000B18B1"/>
    <w:rsid w:val="000B3AF9"/>
    <w:rsid w:val="000C00DB"/>
    <w:rsid w:val="000E15A3"/>
    <w:rsid w:val="000F0662"/>
    <w:rsid w:val="000F2532"/>
    <w:rsid w:val="000F369C"/>
    <w:rsid w:val="00101D11"/>
    <w:rsid w:val="00106E0F"/>
    <w:rsid w:val="00111B96"/>
    <w:rsid w:val="00111DF2"/>
    <w:rsid w:val="001452F5"/>
    <w:rsid w:val="00162054"/>
    <w:rsid w:val="00162DFD"/>
    <w:rsid w:val="001700B7"/>
    <w:rsid w:val="00180C43"/>
    <w:rsid w:val="00185A9E"/>
    <w:rsid w:val="001909E4"/>
    <w:rsid w:val="0019148E"/>
    <w:rsid w:val="00194FAD"/>
    <w:rsid w:val="001A7EC0"/>
    <w:rsid w:val="001E48E3"/>
    <w:rsid w:val="001E7600"/>
    <w:rsid w:val="001F7A60"/>
    <w:rsid w:val="00213BF0"/>
    <w:rsid w:val="00244CB3"/>
    <w:rsid w:val="00247DDB"/>
    <w:rsid w:val="002500A6"/>
    <w:rsid w:val="002505EC"/>
    <w:rsid w:val="002535B4"/>
    <w:rsid w:val="00255975"/>
    <w:rsid w:val="00270BAF"/>
    <w:rsid w:val="002847F5"/>
    <w:rsid w:val="002906EC"/>
    <w:rsid w:val="002A2DDD"/>
    <w:rsid w:val="002B1A3A"/>
    <w:rsid w:val="002B58E2"/>
    <w:rsid w:val="002E0489"/>
    <w:rsid w:val="002E1D21"/>
    <w:rsid w:val="002E4E08"/>
    <w:rsid w:val="00304830"/>
    <w:rsid w:val="00311D2B"/>
    <w:rsid w:val="00312908"/>
    <w:rsid w:val="00325488"/>
    <w:rsid w:val="00333BE0"/>
    <w:rsid w:val="0033623D"/>
    <w:rsid w:val="0034266F"/>
    <w:rsid w:val="003429F2"/>
    <w:rsid w:val="00354B01"/>
    <w:rsid w:val="00354E46"/>
    <w:rsid w:val="003670A8"/>
    <w:rsid w:val="003732E0"/>
    <w:rsid w:val="003820C3"/>
    <w:rsid w:val="003912BC"/>
    <w:rsid w:val="003942E2"/>
    <w:rsid w:val="003A023B"/>
    <w:rsid w:val="003A10D0"/>
    <w:rsid w:val="003A3CC7"/>
    <w:rsid w:val="003B2EB0"/>
    <w:rsid w:val="003B4FCD"/>
    <w:rsid w:val="003B7E72"/>
    <w:rsid w:val="003E5B7D"/>
    <w:rsid w:val="003F1AF3"/>
    <w:rsid w:val="003F4DFC"/>
    <w:rsid w:val="00401B6E"/>
    <w:rsid w:val="00403A41"/>
    <w:rsid w:val="004120EF"/>
    <w:rsid w:val="004148B6"/>
    <w:rsid w:val="00415CB4"/>
    <w:rsid w:val="00421380"/>
    <w:rsid w:val="004227F7"/>
    <w:rsid w:val="00442F92"/>
    <w:rsid w:val="0046314D"/>
    <w:rsid w:val="004648E1"/>
    <w:rsid w:val="004652EE"/>
    <w:rsid w:val="00474301"/>
    <w:rsid w:val="00484F7C"/>
    <w:rsid w:val="00487701"/>
    <w:rsid w:val="00492801"/>
    <w:rsid w:val="004A29E0"/>
    <w:rsid w:val="004A5955"/>
    <w:rsid w:val="004B76FA"/>
    <w:rsid w:val="004C2687"/>
    <w:rsid w:val="004C362B"/>
    <w:rsid w:val="004D1558"/>
    <w:rsid w:val="004D49A8"/>
    <w:rsid w:val="004F75AE"/>
    <w:rsid w:val="005020F3"/>
    <w:rsid w:val="005028EA"/>
    <w:rsid w:val="00505603"/>
    <w:rsid w:val="00506465"/>
    <w:rsid w:val="00520D4A"/>
    <w:rsid w:val="005210B4"/>
    <w:rsid w:val="00532B38"/>
    <w:rsid w:val="0053561B"/>
    <w:rsid w:val="00535BC9"/>
    <w:rsid w:val="005453A2"/>
    <w:rsid w:val="00551ED2"/>
    <w:rsid w:val="00553039"/>
    <w:rsid w:val="00555C33"/>
    <w:rsid w:val="0055601B"/>
    <w:rsid w:val="005569A0"/>
    <w:rsid w:val="0056300D"/>
    <w:rsid w:val="005841D9"/>
    <w:rsid w:val="005859D2"/>
    <w:rsid w:val="005A121F"/>
    <w:rsid w:val="005A5FCE"/>
    <w:rsid w:val="005B6A3F"/>
    <w:rsid w:val="005C3C5F"/>
    <w:rsid w:val="005E00DC"/>
    <w:rsid w:val="005E2810"/>
    <w:rsid w:val="005E3C74"/>
    <w:rsid w:val="005E6980"/>
    <w:rsid w:val="005F0345"/>
    <w:rsid w:val="005F2298"/>
    <w:rsid w:val="00604241"/>
    <w:rsid w:val="00611171"/>
    <w:rsid w:val="0061498D"/>
    <w:rsid w:val="0062061F"/>
    <w:rsid w:val="00632036"/>
    <w:rsid w:val="0063552B"/>
    <w:rsid w:val="00642156"/>
    <w:rsid w:val="00644A5E"/>
    <w:rsid w:val="00651B88"/>
    <w:rsid w:val="00653E51"/>
    <w:rsid w:val="00672563"/>
    <w:rsid w:val="00681438"/>
    <w:rsid w:val="00682061"/>
    <w:rsid w:val="00692B3C"/>
    <w:rsid w:val="006A58AB"/>
    <w:rsid w:val="006B091E"/>
    <w:rsid w:val="006B1159"/>
    <w:rsid w:val="006B2E08"/>
    <w:rsid w:val="006D62B5"/>
    <w:rsid w:val="006E699D"/>
    <w:rsid w:val="006F49F2"/>
    <w:rsid w:val="0070381C"/>
    <w:rsid w:val="00704B09"/>
    <w:rsid w:val="00706A54"/>
    <w:rsid w:val="007146F1"/>
    <w:rsid w:val="00717A69"/>
    <w:rsid w:val="00722B82"/>
    <w:rsid w:val="00740AC1"/>
    <w:rsid w:val="0074522A"/>
    <w:rsid w:val="00761A4A"/>
    <w:rsid w:val="00767F8E"/>
    <w:rsid w:val="00770737"/>
    <w:rsid w:val="00787FBB"/>
    <w:rsid w:val="00791FEA"/>
    <w:rsid w:val="00794722"/>
    <w:rsid w:val="00794F94"/>
    <w:rsid w:val="00795573"/>
    <w:rsid w:val="007A187F"/>
    <w:rsid w:val="007A4F52"/>
    <w:rsid w:val="007A507D"/>
    <w:rsid w:val="007A609F"/>
    <w:rsid w:val="007C0D8D"/>
    <w:rsid w:val="007C7AB5"/>
    <w:rsid w:val="007D2A86"/>
    <w:rsid w:val="007E25B6"/>
    <w:rsid w:val="007E59A0"/>
    <w:rsid w:val="007F46D4"/>
    <w:rsid w:val="008005D1"/>
    <w:rsid w:val="00825437"/>
    <w:rsid w:val="00831785"/>
    <w:rsid w:val="00842CC1"/>
    <w:rsid w:val="00850291"/>
    <w:rsid w:val="008512FE"/>
    <w:rsid w:val="00853D22"/>
    <w:rsid w:val="00856535"/>
    <w:rsid w:val="008569A0"/>
    <w:rsid w:val="0086755F"/>
    <w:rsid w:val="00870716"/>
    <w:rsid w:val="008744B4"/>
    <w:rsid w:val="0087667C"/>
    <w:rsid w:val="00876888"/>
    <w:rsid w:val="008859F5"/>
    <w:rsid w:val="0089462C"/>
    <w:rsid w:val="008B24EC"/>
    <w:rsid w:val="008B510C"/>
    <w:rsid w:val="008E59BE"/>
    <w:rsid w:val="008E5B12"/>
    <w:rsid w:val="00901343"/>
    <w:rsid w:val="00904608"/>
    <w:rsid w:val="00921B8A"/>
    <w:rsid w:val="00922AB3"/>
    <w:rsid w:val="00932DC2"/>
    <w:rsid w:val="00936322"/>
    <w:rsid w:val="00942DCE"/>
    <w:rsid w:val="00944C54"/>
    <w:rsid w:val="00946453"/>
    <w:rsid w:val="00947FFA"/>
    <w:rsid w:val="009529CD"/>
    <w:rsid w:val="009561CC"/>
    <w:rsid w:val="009670D2"/>
    <w:rsid w:val="00981556"/>
    <w:rsid w:val="00982747"/>
    <w:rsid w:val="009A522E"/>
    <w:rsid w:val="009B1AB4"/>
    <w:rsid w:val="009C32F6"/>
    <w:rsid w:val="009C60F5"/>
    <w:rsid w:val="009C65EC"/>
    <w:rsid w:val="009D05D6"/>
    <w:rsid w:val="009D407E"/>
    <w:rsid w:val="009D6237"/>
    <w:rsid w:val="009F47C9"/>
    <w:rsid w:val="009F49B8"/>
    <w:rsid w:val="009F641A"/>
    <w:rsid w:val="00A021B4"/>
    <w:rsid w:val="00A12191"/>
    <w:rsid w:val="00A154D8"/>
    <w:rsid w:val="00A21A8B"/>
    <w:rsid w:val="00A270A5"/>
    <w:rsid w:val="00A3390C"/>
    <w:rsid w:val="00A50D36"/>
    <w:rsid w:val="00A55F52"/>
    <w:rsid w:val="00A646D5"/>
    <w:rsid w:val="00A7006F"/>
    <w:rsid w:val="00A86FA8"/>
    <w:rsid w:val="00A94FC2"/>
    <w:rsid w:val="00A962B5"/>
    <w:rsid w:val="00AB342A"/>
    <w:rsid w:val="00AC7062"/>
    <w:rsid w:val="00AD0C4D"/>
    <w:rsid w:val="00AD1F52"/>
    <w:rsid w:val="00AD30B5"/>
    <w:rsid w:val="00AF0F78"/>
    <w:rsid w:val="00AF31AF"/>
    <w:rsid w:val="00AF5045"/>
    <w:rsid w:val="00AF76FF"/>
    <w:rsid w:val="00B00E75"/>
    <w:rsid w:val="00B061DF"/>
    <w:rsid w:val="00B14EBC"/>
    <w:rsid w:val="00B41BF9"/>
    <w:rsid w:val="00B53AC0"/>
    <w:rsid w:val="00B54036"/>
    <w:rsid w:val="00B73666"/>
    <w:rsid w:val="00B73A0C"/>
    <w:rsid w:val="00B74B5A"/>
    <w:rsid w:val="00B86761"/>
    <w:rsid w:val="00BA3DE8"/>
    <w:rsid w:val="00BB7D3B"/>
    <w:rsid w:val="00BC1C1D"/>
    <w:rsid w:val="00BC30AE"/>
    <w:rsid w:val="00BE1313"/>
    <w:rsid w:val="00BE5BEF"/>
    <w:rsid w:val="00BF2150"/>
    <w:rsid w:val="00C07726"/>
    <w:rsid w:val="00C07EFE"/>
    <w:rsid w:val="00C1188F"/>
    <w:rsid w:val="00C14EEC"/>
    <w:rsid w:val="00C26B95"/>
    <w:rsid w:val="00C34ED0"/>
    <w:rsid w:val="00C35EB6"/>
    <w:rsid w:val="00C36078"/>
    <w:rsid w:val="00C36490"/>
    <w:rsid w:val="00C64E80"/>
    <w:rsid w:val="00C8025A"/>
    <w:rsid w:val="00C84420"/>
    <w:rsid w:val="00C93175"/>
    <w:rsid w:val="00CA01DA"/>
    <w:rsid w:val="00CA5758"/>
    <w:rsid w:val="00CB08EA"/>
    <w:rsid w:val="00CB64B2"/>
    <w:rsid w:val="00CB68E4"/>
    <w:rsid w:val="00CC5D8F"/>
    <w:rsid w:val="00CE4C12"/>
    <w:rsid w:val="00CE5702"/>
    <w:rsid w:val="00CF1C08"/>
    <w:rsid w:val="00CF2E0C"/>
    <w:rsid w:val="00D123BB"/>
    <w:rsid w:val="00D24BAB"/>
    <w:rsid w:val="00D309DD"/>
    <w:rsid w:val="00D331BF"/>
    <w:rsid w:val="00D34690"/>
    <w:rsid w:val="00D57650"/>
    <w:rsid w:val="00D57CC1"/>
    <w:rsid w:val="00D7182D"/>
    <w:rsid w:val="00D80483"/>
    <w:rsid w:val="00D87C39"/>
    <w:rsid w:val="00D9681F"/>
    <w:rsid w:val="00D97F60"/>
    <w:rsid w:val="00DB14E6"/>
    <w:rsid w:val="00DB225B"/>
    <w:rsid w:val="00DD38A4"/>
    <w:rsid w:val="00E035C1"/>
    <w:rsid w:val="00E06487"/>
    <w:rsid w:val="00E24077"/>
    <w:rsid w:val="00E51A62"/>
    <w:rsid w:val="00E70F69"/>
    <w:rsid w:val="00E86C41"/>
    <w:rsid w:val="00E92811"/>
    <w:rsid w:val="00EA3EEC"/>
    <w:rsid w:val="00EB6A3D"/>
    <w:rsid w:val="00ED6ADD"/>
    <w:rsid w:val="00EE56C6"/>
    <w:rsid w:val="00F02287"/>
    <w:rsid w:val="00F02DA7"/>
    <w:rsid w:val="00F05748"/>
    <w:rsid w:val="00F27562"/>
    <w:rsid w:val="00F424A6"/>
    <w:rsid w:val="00F460C3"/>
    <w:rsid w:val="00F4641D"/>
    <w:rsid w:val="00F50BC5"/>
    <w:rsid w:val="00F64BBB"/>
    <w:rsid w:val="00F66FAF"/>
    <w:rsid w:val="00F720A5"/>
    <w:rsid w:val="00F8337F"/>
    <w:rsid w:val="00F85444"/>
    <w:rsid w:val="00F91595"/>
    <w:rsid w:val="00FA6911"/>
    <w:rsid w:val="00FB0DCD"/>
    <w:rsid w:val="00FB6C1C"/>
    <w:rsid w:val="00FD205A"/>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43"/>
    <w:rPr>
      <w:sz w:val="20"/>
      <w:szCs w:val="20"/>
    </w:rPr>
  </w:style>
  <w:style w:type="paragraph" w:styleId="Overskrift1">
    <w:name w:val="heading 1"/>
    <w:basedOn w:val="Normal"/>
    <w:next w:val="Normal"/>
    <w:link w:val="Overskrift1Tegn"/>
    <w:uiPriority w:val="9"/>
    <w:qFormat/>
    <w:locked/>
    <w:rsid w:val="001F4333"/>
    <w:pPr>
      <w:keepNext/>
      <w:keepLines/>
      <w:spacing w:before="480" w:line="276" w:lineRule="auto"/>
      <w:outlineLvl w:val="0"/>
    </w:pPr>
    <w:rPr>
      <w:rFonts w:asciiTheme="majorHAnsi" w:eastAsiaTheme="majorEastAsia" w:hAnsiTheme="majorHAnsi" w:cstheme="majorBidi"/>
      <w:b/>
      <w:bCs/>
      <w:noProof/>
      <w:color w:val="365F91" w:themeColor="accent1" w:themeShade="BF"/>
      <w:sz w:val="28"/>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character" w:customStyle="1" w:styleId="BunntekstTegn">
    <w:name w:val="Bunntekst Tegn"/>
    <w:basedOn w:val="Standardskriftforavsnitt"/>
    <w:link w:val="Bunntekst"/>
    <w:uiPriority w:val="99"/>
    <w:semiHidden/>
    <w:rsid w:val="008D30DF"/>
    <w:rPr>
      <w:sz w:val="20"/>
      <w:szCs w:val="20"/>
    </w:rPr>
  </w:style>
  <w:style w:type="paragraph" w:customStyle="1" w:styleId="overskrift">
    <w:name w:val="overskrift"/>
    <w:basedOn w:val="Normal"/>
    <w:uiPriority w:val="99"/>
    <w:rsid w:val="00087243"/>
    <w:pPr>
      <w:tabs>
        <w:tab w:val="left" w:pos="4537"/>
        <w:tab w:val="left" w:pos="6804"/>
      </w:tabs>
    </w:pPr>
    <w:rPr>
      <w:b/>
      <w:caps/>
      <w:sz w:val="24"/>
    </w:rPr>
  </w:style>
  <w:style w:type="paragraph" w:styleId="Topptekst">
    <w:name w:val="header"/>
    <w:basedOn w:val="Normal"/>
    <w:link w:val="TopptekstTegn"/>
    <w:rsid w:val="00087243"/>
    <w:pPr>
      <w:tabs>
        <w:tab w:val="center" w:pos="4536"/>
        <w:tab w:val="right" w:pos="9072"/>
      </w:tabs>
    </w:pPr>
    <w:rPr>
      <w:sz w:val="24"/>
    </w:rPr>
  </w:style>
  <w:style w:type="character" w:customStyle="1" w:styleId="TopptekstTegn">
    <w:name w:val="Topptekst Tegn"/>
    <w:basedOn w:val="Standardskriftforavsnitt"/>
    <w:link w:val="Topptekst"/>
    <w:semiHidden/>
    <w:rsid w:val="008D30DF"/>
    <w:rPr>
      <w:sz w:val="20"/>
      <w:szCs w:val="20"/>
    </w:rPr>
  </w:style>
  <w:style w:type="character" w:styleId="Sidetall">
    <w:name w:val="page number"/>
    <w:basedOn w:val="Standardskriftforavsnitt"/>
    <w:uiPriority w:val="99"/>
    <w:rsid w:val="00087243"/>
    <w:rPr>
      <w:rFonts w:cs="Times New Roman"/>
    </w:rPr>
  </w:style>
  <w:style w:type="table" w:styleId="Tabellrutenett">
    <w:name w:val="Table Grid"/>
    <w:basedOn w:val="Vanligtabell"/>
    <w:uiPriority w:val="59"/>
    <w:rsid w:val="009A19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rsid w:val="00087243"/>
    <w:rPr>
      <w:rFonts w:ascii="Tahoma" w:hAnsi="Tahoma" w:cs="Tahoma"/>
      <w:sz w:val="16"/>
      <w:szCs w:val="16"/>
    </w:rPr>
  </w:style>
  <w:style w:type="character" w:customStyle="1" w:styleId="BobletekstTegn">
    <w:name w:val="Bobletekst Tegn"/>
    <w:basedOn w:val="Standardskriftforavsnitt"/>
    <w:link w:val="Bobletekst"/>
    <w:uiPriority w:val="99"/>
    <w:semiHidden/>
    <w:rsid w:val="008D30DF"/>
    <w:rPr>
      <w:sz w:val="0"/>
      <w:szCs w:val="0"/>
    </w:rPr>
  </w:style>
  <w:style w:type="paragraph" w:styleId="Listeavsnitt">
    <w:name w:val="List Paragraph"/>
    <w:basedOn w:val="Normal"/>
    <w:uiPriority w:val="34"/>
    <w:qFormat/>
    <w:rsid w:val="00EE0F53"/>
    <w:pPr>
      <w:spacing w:after="200"/>
      <w:ind w:left="720"/>
      <w:contextualSpacing/>
    </w:pPr>
    <w:rPr>
      <w:rFonts w:ascii="Cambria" w:hAnsi="Cambria"/>
      <w:sz w:val="24"/>
      <w:szCs w:val="24"/>
      <w:lang w:eastAsia="en-US"/>
    </w:rPr>
  </w:style>
  <w:style w:type="character" w:styleId="Hyperkobling">
    <w:name w:val="Hyperlink"/>
    <w:basedOn w:val="Standardskriftforavsnitt"/>
    <w:uiPriority w:val="99"/>
    <w:unhideWhenUsed/>
    <w:rsid w:val="00DB7348"/>
    <w:rPr>
      <w:color w:val="0000FF" w:themeColor="hyperlink"/>
      <w:u w:val="single"/>
    </w:rPr>
  </w:style>
  <w:style w:type="paragraph" w:styleId="NormalWeb">
    <w:name w:val="Normal (Web)"/>
    <w:basedOn w:val="Normal"/>
    <w:uiPriority w:val="99"/>
    <w:unhideWhenUsed/>
    <w:rsid w:val="00EE1479"/>
    <w:pPr>
      <w:spacing w:before="100" w:beforeAutospacing="1" w:after="100" w:afterAutospacing="1"/>
    </w:pPr>
    <w:rPr>
      <w:sz w:val="24"/>
      <w:szCs w:val="24"/>
    </w:rPr>
  </w:style>
  <w:style w:type="character" w:styleId="Merknadsreferanse">
    <w:name w:val="annotation reference"/>
    <w:basedOn w:val="Standardskriftforavsnitt"/>
    <w:uiPriority w:val="99"/>
    <w:semiHidden/>
    <w:unhideWhenUsed/>
    <w:rsid w:val="005021F5"/>
    <w:rPr>
      <w:sz w:val="16"/>
      <w:szCs w:val="16"/>
    </w:rPr>
  </w:style>
  <w:style w:type="paragraph" w:styleId="Merknadstekst">
    <w:name w:val="annotation text"/>
    <w:basedOn w:val="Normal"/>
    <w:link w:val="MerknadstekstTegn"/>
    <w:uiPriority w:val="99"/>
    <w:semiHidden/>
    <w:unhideWhenUsed/>
    <w:rsid w:val="005021F5"/>
  </w:style>
  <w:style w:type="character" w:customStyle="1" w:styleId="MerknadstekstTegn">
    <w:name w:val="Merknadstekst Tegn"/>
    <w:basedOn w:val="Standardskriftforavsnitt"/>
    <w:link w:val="Merknadstekst"/>
    <w:uiPriority w:val="99"/>
    <w:semiHidden/>
    <w:rsid w:val="005021F5"/>
    <w:rPr>
      <w:sz w:val="20"/>
      <w:szCs w:val="20"/>
    </w:rPr>
  </w:style>
  <w:style w:type="paragraph" w:styleId="Kommentaremne">
    <w:name w:val="annotation subject"/>
    <w:basedOn w:val="Merknadstekst"/>
    <w:next w:val="Merknadstekst"/>
    <w:link w:val="KommentaremneTegn"/>
    <w:uiPriority w:val="99"/>
    <w:semiHidden/>
    <w:unhideWhenUsed/>
    <w:rsid w:val="005021F5"/>
    <w:rPr>
      <w:b/>
      <w:bCs/>
    </w:rPr>
  </w:style>
  <w:style w:type="character" w:customStyle="1" w:styleId="KommentaremneTegn">
    <w:name w:val="Kommentaremne Tegn"/>
    <w:basedOn w:val="MerknadstekstTegn"/>
    <w:link w:val="Kommentaremne"/>
    <w:uiPriority w:val="99"/>
    <w:semiHidden/>
    <w:rsid w:val="005021F5"/>
    <w:rPr>
      <w:b/>
      <w:bCs/>
      <w:sz w:val="20"/>
      <w:szCs w:val="20"/>
    </w:rPr>
  </w:style>
  <w:style w:type="paragraph" w:customStyle="1" w:styleId="context">
    <w:name w:val="context"/>
    <w:basedOn w:val="Normal"/>
    <w:rsid w:val="00233A69"/>
    <w:pPr>
      <w:spacing w:before="100" w:beforeAutospacing="1" w:after="100" w:afterAutospacing="1"/>
    </w:pPr>
    <w:rPr>
      <w:rFonts w:ascii="Arial" w:hAnsi="Arial" w:cs="Arial"/>
      <w:sz w:val="26"/>
      <w:szCs w:val="26"/>
    </w:rPr>
  </w:style>
  <w:style w:type="character" w:customStyle="1" w:styleId="max">
    <w:name w:val="max"/>
    <w:basedOn w:val="Standardskriftforavsnitt"/>
    <w:rsid w:val="00233A69"/>
  </w:style>
  <w:style w:type="character" w:customStyle="1" w:styleId="Overskrift1Tegn">
    <w:name w:val="Overskrift 1 Tegn"/>
    <w:basedOn w:val="Standardskriftforavsnitt"/>
    <w:link w:val="Overskrift1"/>
    <w:uiPriority w:val="9"/>
    <w:rsid w:val="001F4333"/>
    <w:rPr>
      <w:rFonts w:asciiTheme="majorHAnsi" w:eastAsiaTheme="majorEastAsia" w:hAnsiTheme="majorHAnsi" w:cstheme="majorBidi"/>
      <w:b/>
      <w:bCs/>
      <w:noProof/>
      <w:color w:val="365F91" w:themeColor="accent1" w:themeShade="BF"/>
      <w:sz w:val="28"/>
      <w:szCs w:val="28"/>
      <w:lang w:eastAsia="en-US"/>
    </w:rPr>
  </w:style>
  <w:style w:type="paragraph" w:customStyle="1" w:styleId="k-a7">
    <w:name w:val="k-a7"/>
    <w:basedOn w:val="Normal"/>
    <w:rsid w:val="007267CA"/>
    <w:pPr>
      <w:spacing w:after="120" w:line="312" w:lineRule="atLeast"/>
    </w:pPr>
    <w:rPr>
      <w:sz w:val="24"/>
      <w:szCs w:val="24"/>
    </w:rPr>
  </w:style>
  <w:style w:type="paragraph" w:customStyle="1" w:styleId="Default">
    <w:name w:val="Default"/>
    <w:rsid w:val="003310ED"/>
    <w:pPr>
      <w:autoSpaceDE w:val="0"/>
      <w:autoSpaceDN w:val="0"/>
      <w:adjustRightInd w:val="0"/>
    </w:pPr>
    <w:rPr>
      <w:rFonts w:ascii="Verdana" w:hAnsi="Verdana" w:cs="Verdana"/>
      <w:color w:val="000000"/>
      <w:sz w:val="24"/>
      <w:szCs w:val="24"/>
    </w:rPr>
  </w:style>
  <w:style w:type="paragraph" w:customStyle="1" w:styleId="Char">
    <w:name w:val="Char"/>
    <w:basedOn w:val="Normal"/>
    <w:rsid w:val="00884EF2"/>
    <w:pPr>
      <w:spacing w:after="160" w:line="240" w:lineRule="exact"/>
    </w:pPr>
    <w:rPr>
      <w:rFonts w:ascii="Verdana" w:hAnsi="Verdana" w:cs="Verdana"/>
      <w:lang w:val="en-US" w:eastAsia="en-US"/>
    </w:rPr>
  </w:style>
  <w:style w:type="character" w:styleId="Utheving">
    <w:name w:val="Emphasis"/>
    <w:basedOn w:val="Standardskriftforavsnitt"/>
    <w:uiPriority w:val="20"/>
    <w:qFormat/>
    <w:locked/>
    <w:rsid w:val="00E610EB"/>
    <w:rPr>
      <w:i/>
      <w:iCs/>
    </w:rPr>
  </w:style>
  <w:style w:type="paragraph" w:styleId="Fotnotetekst">
    <w:name w:val="footnote text"/>
    <w:basedOn w:val="Normal"/>
    <w:link w:val="FotnotetekstTegn"/>
    <w:uiPriority w:val="99"/>
    <w:semiHidden/>
    <w:unhideWhenUsed/>
    <w:rsid w:val="00932DC3"/>
  </w:style>
  <w:style w:type="character" w:customStyle="1" w:styleId="FotnotetekstTegn">
    <w:name w:val="Fotnotetekst Tegn"/>
    <w:basedOn w:val="Standardskriftforavsnitt"/>
    <w:link w:val="Fotnotetekst"/>
    <w:uiPriority w:val="99"/>
    <w:semiHidden/>
    <w:rsid w:val="00932DC3"/>
    <w:rPr>
      <w:sz w:val="20"/>
      <w:szCs w:val="20"/>
    </w:rPr>
  </w:style>
  <w:style w:type="character" w:styleId="Fotnotereferanse">
    <w:name w:val="footnote reference"/>
    <w:basedOn w:val="Standardskriftforavsnitt"/>
    <w:uiPriority w:val="99"/>
    <w:semiHidden/>
    <w:unhideWhenUsed/>
    <w:rsid w:val="00932DC3"/>
    <w:rPr>
      <w:vertAlign w:val="superscript"/>
    </w:rPr>
  </w:style>
  <w:style w:type="paragraph" w:customStyle="1" w:styleId="Normal1">
    <w:name w:val="Normal1"/>
    <w:basedOn w:val="Normal"/>
    <w:rsid w:val="006E699D"/>
  </w:style>
  <w:style w:type="paragraph" w:styleId="Rentekst">
    <w:name w:val="Plain Text"/>
    <w:basedOn w:val="Normal"/>
    <w:link w:val="RentekstTegn"/>
    <w:uiPriority w:val="99"/>
    <w:unhideWhenUsed/>
    <w:rsid w:val="009F49B8"/>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9F49B8"/>
    <w:rPr>
      <w:rFonts w:ascii="Calibri" w:eastAsiaTheme="minorHAnsi" w:hAnsi="Calibri" w:cstheme="minorBidi"/>
      <w:szCs w:val="21"/>
      <w:lang w:eastAsia="en-US"/>
    </w:rPr>
  </w:style>
  <w:style w:type="character" w:styleId="Sterk">
    <w:name w:val="Strong"/>
    <w:basedOn w:val="Standardskriftforavsnitt"/>
    <w:uiPriority w:val="22"/>
    <w:qFormat/>
    <w:locked/>
    <w:rsid w:val="00111B96"/>
    <w:rPr>
      <w:b/>
      <w:bCs/>
    </w:rPr>
  </w:style>
  <w:style w:type="character" w:customStyle="1" w:styleId="apple-style-span">
    <w:name w:val="apple-style-span"/>
    <w:basedOn w:val="Standardskriftforavsnitt"/>
    <w:rsid w:val="00620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43"/>
    <w:rPr>
      <w:sz w:val="20"/>
      <w:szCs w:val="20"/>
    </w:rPr>
  </w:style>
  <w:style w:type="paragraph" w:styleId="Overskrift1">
    <w:name w:val="heading 1"/>
    <w:basedOn w:val="Normal"/>
    <w:next w:val="Normal"/>
    <w:link w:val="Overskrift1Tegn"/>
    <w:uiPriority w:val="9"/>
    <w:qFormat/>
    <w:locked/>
    <w:rsid w:val="001F4333"/>
    <w:pPr>
      <w:keepNext/>
      <w:keepLines/>
      <w:spacing w:before="480" w:line="276" w:lineRule="auto"/>
      <w:outlineLvl w:val="0"/>
    </w:pPr>
    <w:rPr>
      <w:rFonts w:asciiTheme="majorHAnsi" w:eastAsiaTheme="majorEastAsia" w:hAnsiTheme="majorHAnsi" w:cstheme="majorBidi"/>
      <w:b/>
      <w:bCs/>
      <w:noProof/>
      <w:color w:val="365F91" w:themeColor="accent1" w:themeShade="BF"/>
      <w:sz w:val="28"/>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character" w:customStyle="1" w:styleId="BunntekstTegn">
    <w:name w:val="Bunntekst Tegn"/>
    <w:basedOn w:val="Standardskriftforavsnitt"/>
    <w:link w:val="Bunntekst"/>
    <w:uiPriority w:val="99"/>
    <w:semiHidden/>
    <w:rsid w:val="008D30DF"/>
    <w:rPr>
      <w:sz w:val="20"/>
      <w:szCs w:val="20"/>
    </w:rPr>
  </w:style>
  <w:style w:type="paragraph" w:customStyle="1" w:styleId="overskrift">
    <w:name w:val="overskrift"/>
    <w:basedOn w:val="Normal"/>
    <w:uiPriority w:val="99"/>
    <w:rsid w:val="00087243"/>
    <w:pPr>
      <w:tabs>
        <w:tab w:val="left" w:pos="4537"/>
        <w:tab w:val="left" w:pos="6804"/>
      </w:tabs>
    </w:pPr>
    <w:rPr>
      <w:b/>
      <w:caps/>
      <w:sz w:val="24"/>
    </w:rPr>
  </w:style>
  <w:style w:type="paragraph" w:styleId="Topptekst">
    <w:name w:val="header"/>
    <w:basedOn w:val="Normal"/>
    <w:link w:val="TopptekstTegn"/>
    <w:rsid w:val="00087243"/>
    <w:pPr>
      <w:tabs>
        <w:tab w:val="center" w:pos="4536"/>
        <w:tab w:val="right" w:pos="9072"/>
      </w:tabs>
    </w:pPr>
    <w:rPr>
      <w:sz w:val="24"/>
    </w:rPr>
  </w:style>
  <w:style w:type="character" w:customStyle="1" w:styleId="TopptekstTegn">
    <w:name w:val="Topptekst Tegn"/>
    <w:basedOn w:val="Standardskriftforavsnitt"/>
    <w:link w:val="Topptekst"/>
    <w:semiHidden/>
    <w:rsid w:val="008D30DF"/>
    <w:rPr>
      <w:sz w:val="20"/>
      <w:szCs w:val="20"/>
    </w:rPr>
  </w:style>
  <w:style w:type="character" w:styleId="Sidetall">
    <w:name w:val="page number"/>
    <w:basedOn w:val="Standardskriftforavsnitt"/>
    <w:uiPriority w:val="99"/>
    <w:rsid w:val="00087243"/>
    <w:rPr>
      <w:rFonts w:cs="Times New Roman"/>
    </w:rPr>
  </w:style>
  <w:style w:type="table" w:styleId="Tabellrutenett">
    <w:name w:val="Table Grid"/>
    <w:basedOn w:val="Vanligtabell"/>
    <w:uiPriority w:val="59"/>
    <w:rsid w:val="009A19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rsid w:val="00087243"/>
    <w:rPr>
      <w:rFonts w:ascii="Tahoma" w:hAnsi="Tahoma" w:cs="Tahoma"/>
      <w:sz w:val="16"/>
      <w:szCs w:val="16"/>
    </w:rPr>
  </w:style>
  <w:style w:type="character" w:customStyle="1" w:styleId="BobletekstTegn">
    <w:name w:val="Bobletekst Tegn"/>
    <w:basedOn w:val="Standardskriftforavsnitt"/>
    <w:link w:val="Bobletekst"/>
    <w:uiPriority w:val="99"/>
    <w:semiHidden/>
    <w:rsid w:val="008D30DF"/>
    <w:rPr>
      <w:sz w:val="0"/>
      <w:szCs w:val="0"/>
    </w:rPr>
  </w:style>
  <w:style w:type="paragraph" w:styleId="Listeavsnitt">
    <w:name w:val="List Paragraph"/>
    <w:basedOn w:val="Normal"/>
    <w:uiPriority w:val="34"/>
    <w:qFormat/>
    <w:rsid w:val="00EE0F53"/>
    <w:pPr>
      <w:spacing w:after="200"/>
      <w:ind w:left="720"/>
      <w:contextualSpacing/>
    </w:pPr>
    <w:rPr>
      <w:rFonts w:ascii="Cambria" w:hAnsi="Cambria"/>
      <w:sz w:val="24"/>
      <w:szCs w:val="24"/>
      <w:lang w:eastAsia="en-US"/>
    </w:rPr>
  </w:style>
  <w:style w:type="character" w:styleId="Hyperkobling">
    <w:name w:val="Hyperlink"/>
    <w:basedOn w:val="Standardskriftforavsnitt"/>
    <w:uiPriority w:val="99"/>
    <w:unhideWhenUsed/>
    <w:rsid w:val="00DB7348"/>
    <w:rPr>
      <w:color w:val="0000FF" w:themeColor="hyperlink"/>
      <w:u w:val="single"/>
    </w:rPr>
  </w:style>
  <w:style w:type="paragraph" w:styleId="NormalWeb">
    <w:name w:val="Normal (Web)"/>
    <w:basedOn w:val="Normal"/>
    <w:uiPriority w:val="99"/>
    <w:unhideWhenUsed/>
    <w:rsid w:val="00EE1479"/>
    <w:pPr>
      <w:spacing w:before="100" w:beforeAutospacing="1" w:after="100" w:afterAutospacing="1"/>
    </w:pPr>
    <w:rPr>
      <w:sz w:val="24"/>
      <w:szCs w:val="24"/>
    </w:rPr>
  </w:style>
  <w:style w:type="character" w:styleId="Merknadsreferanse">
    <w:name w:val="annotation reference"/>
    <w:basedOn w:val="Standardskriftforavsnitt"/>
    <w:uiPriority w:val="99"/>
    <w:semiHidden/>
    <w:unhideWhenUsed/>
    <w:rsid w:val="005021F5"/>
    <w:rPr>
      <w:sz w:val="16"/>
      <w:szCs w:val="16"/>
    </w:rPr>
  </w:style>
  <w:style w:type="paragraph" w:styleId="Merknadstekst">
    <w:name w:val="annotation text"/>
    <w:basedOn w:val="Normal"/>
    <w:link w:val="MerknadstekstTegn"/>
    <w:uiPriority w:val="99"/>
    <w:semiHidden/>
    <w:unhideWhenUsed/>
    <w:rsid w:val="005021F5"/>
  </w:style>
  <w:style w:type="character" w:customStyle="1" w:styleId="MerknadstekstTegn">
    <w:name w:val="Merknadstekst Tegn"/>
    <w:basedOn w:val="Standardskriftforavsnitt"/>
    <w:link w:val="Merknadstekst"/>
    <w:uiPriority w:val="99"/>
    <w:semiHidden/>
    <w:rsid w:val="005021F5"/>
    <w:rPr>
      <w:sz w:val="20"/>
      <w:szCs w:val="20"/>
    </w:rPr>
  </w:style>
  <w:style w:type="paragraph" w:styleId="Kommentaremne">
    <w:name w:val="annotation subject"/>
    <w:basedOn w:val="Merknadstekst"/>
    <w:next w:val="Merknadstekst"/>
    <w:link w:val="KommentaremneTegn"/>
    <w:uiPriority w:val="99"/>
    <w:semiHidden/>
    <w:unhideWhenUsed/>
    <w:rsid w:val="005021F5"/>
    <w:rPr>
      <w:b/>
      <w:bCs/>
    </w:rPr>
  </w:style>
  <w:style w:type="character" w:customStyle="1" w:styleId="KommentaremneTegn">
    <w:name w:val="Kommentaremne Tegn"/>
    <w:basedOn w:val="MerknadstekstTegn"/>
    <w:link w:val="Kommentaremne"/>
    <w:uiPriority w:val="99"/>
    <w:semiHidden/>
    <w:rsid w:val="005021F5"/>
    <w:rPr>
      <w:b/>
      <w:bCs/>
      <w:sz w:val="20"/>
      <w:szCs w:val="20"/>
    </w:rPr>
  </w:style>
  <w:style w:type="paragraph" w:customStyle="1" w:styleId="context">
    <w:name w:val="context"/>
    <w:basedOn w:val="Normal"/>
    <w:rsid w:val="00233A69"/>
    <w:pPr>
      <w:spacing w:before="100" w:beforeAutospacing="1" w:after="100" w:afterAutospacing="1"/>
    </w:pPr>
    <w:rPr>
      <w:rFonts w:ascii="Arial" w:hAnsi="Arial" w:cs="Arial"/>
      <w:sz w:val="26"/>
      <w:szCs w:val="26"/>
    </w:rPr>
  </w:style>
  <w:style w:type="character" w:customStyle="1" w:styleId="max">
    <w:name w:val="max"/>
    <w:basedOn w:val="Standardskriftforavsnitt"/>
    <w:rsid w:val="00233A69"/>
  </w:style>
  <w:style w:type="character" w:customStyle="1" w:styleId="Overskrift1Tegn">
    <w:name w:val="Overskrift 1 Tegn"/>
    <w:basedOn w:val="Standardskriftforavsnitt"/>
    <w:link w:val="Overskrift1"/>
    <w:uiPriority w:val="9"/>
    <w:rsid w:val="001F4333"/>
    <w:rPr>
      <w:rFonts w:asciiTheme="majorHAnsi" w:eastAsiaTheme="majorEastAsia" w:hAnsiTheme="majorHAnsi" w:cstheme="majorBidi"/>
      <w:b/>
      <w:bCs/>
      <w:noProof/>
      <w:color w:val="365F91" w:themeColor="accent1" w:themeShade="BF"/>
      <w:sz w:val="28"/>
      <w:szCs w:val="28"/>
      <w:lang w:eastAsia="en-US"/>
    </w:rPr>
  </w:style>
  <w:style w:type="paragraph" w:customStyle="1" w:styleId="k-a7">
    <w:name w:val="k-a7"/>
    <w:basedOn w:val="Normal"/>
    <w:rsid w:val="007267CA"/>
    <w:pPr>
      <w:spacing w:after="120" w:line="312" w:lineRule="atLeast"/>
    </w:pPr>
    <w:rPr>
      <w:sz w:val="24"/>
      <w:szCs w:val="24"/>
    </w:rPr>
  </w:style>
  <w:style w:type="paragraph" w:customStyle="1" w:styleId="Default">
    <w:name w:val="Default"/>
    <w:rsid w:val="003310ED"/>
    <w:pPr>
      <w:autoSpaceDE w:val="0"/>
      <w:autoSpaceDN w:val="0"/>
      <w:adjustRightInd w:val="0"/>
    </w:pPr>
    <w:rPr>
      <w:rFonts w:ascii="Verdana" w:hAnsi="Verdana" w:cs="Verdana"/>
      <w:color w:val="000000"/>
      <w:sz w:val="24"/>
      <w:szCs w:val="24"/>
    </w:rPr>
  </w:style>
  <w:style w:type="paragraph" w:customStyle="1" w:styleId="Char">
    <w:name w:val="Char"/>
    <w:basedOn w:val="Normal"/>
    <w:rsid w:val="00884EF2"/>
    <w:pPr>
      <w:spacing w:after="160" w:line="240" w:lineRule="exact"/>
    </w:pPr>
    <w:rPr>
      <w:rFonts w:ascii="Verdana" w:hAnsi="Verdana" w:cs="Verdana"/>
      <w:lang w:val="en-US" w:eastAsia="en-US"/>
    </w:rPr>
  </w:style>
  <w:style w:type="character" w:styleId="Utheving">
    <w:name w:val="Emphasis"/>
    <w:basedOn w:val="Standardskriftforavsnitt"/>
    <w:uiPriority w:val="20"/>
    <w:qFormat/>
    <w:locked/>
    <w:rsid w:val="00E610EB"/>
    <w:rPr>
      <w:i/>
      <w:iCs/>
    </w:rPr>
  </w:style>
  <w:style w:type="paragraph" w:styleId="Fotnotetekst">
    <w:name w:val="footnote text"/>
    <w:basedOn w:val="Normal"/>
    <w:link w:val="FotnotetekstTegn"/>
    <w:uiPriority w:val="99"/>
    <w:semiHidden/>
    <w:unhideWhenUsed/>
    <w:rsid w:val="00932DC3"/>
  </w:style>
  <w:style w:type="character" w:customStyle="1" w:styleId="FotnotetekstTegn">
    <w:name w:val="Fotnotetekst Tegn"/>
    <w:basedOn w:val="Standardskriftforavsnitt"/>
    <w:link w:val="Fotnotetekst"/>
    <w:uiPriority w:val="99"/>
    <w:semiHidden/>
    <w:rsid w:val="00932DC3"/>
    <w:rPr>
      <w:sz w:val="20"/>
      <w:szCs w:val="20"/>
    </w:rPr>
  </w:style>
  <w:style w:type="character" w:styleId="Fotnotereferanse">
    <w:name w:val="footnote reference"/>
    <w:basedOn w:val="Standardskriftforavsnitt"/>
    <w:uiPriority w:val="99"/>
    <w:semiHidden/>
    <w:unhideWhenUsed/>
    <w:rsid w:val="00932DC3"/>
    <w:rPr>
      <w:vertAlign w:val="superscript"/>
    </w:rPr>
  </w:style>
  <w:style w:type="paragraph" w:customStyle="1" w:styleId="Normal1">
    <w:name w:val="Normal1"/>
    <w:basedOn w:val="Normal"/>
    <w:rsid w:val="006E699D"/>
  </w:style>
  <w:style w:type="paragraph" w:styleId="Rentekst">
    <w:name w:val="Plain Text"/>
    <w:basedOn w:val="Normal"/>
    <w:link w:val="RentekstTegn"/>
    <w:uiPriority w:val="99"/>
    <w:unhideWhenUsed/>
    <w:rsid w:val="009F49B8"/>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9F49B8"/>
    <w:rPr>
      <w:rFonts w:ascii="Calibri" w:eastAsiaTheme="minorHAnsi" w:hAnsi="Calibri" w:cstheme="minorBidi"/>
      <w:szCs w:val="21"/>
      <w:lang w:eastAsia="en-US"/>
    </w:rPr>
  </w:style>
  <w:style w:type="character" w:styleId="Sterk">
    <w:name w:val="Strong"/>
    <w:basedOn w:val="Standardskriftforavsnitt"/>
    <w:uiPriority w:val="22"/>
    <w:qFormat/>
    <w:locked/>
    <w:rsid w:val="00111B96"/>
    <w:rPr>
      <w:b/>
      <w:bCs/>
    </w:rPr>
  </w:style>
  <w:style w:type="character" w:customStyle="1" w:styleId="apple-style-span">
    <w:name w:val="apple-style-span"/>
    <w:basedOn w:val="Standardskriftforavsnitt"/>
    <w:rsid w:val="00620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574">
      <w:bodyDiv w:val="1"/>
      <w:marLeft w:val="0"/>
      <w:marRight w:val="0"/>
      <w:marTop w:val="0"/>
      <w:marBottom w:val="0"/>
      <w:divBdr>
        <w:top w:val="none" w:sz="0" w:space="0" w:color="auto"/>
        <w:left w:val="none" w:sz="0" w:space="0" w:color="auto"/>
        <w:bottom w:val="none" w:sz="0" w:space="0" w:color="auto"/>
        <w:right w:val="none" w:sz="0" w:space="0" w:color="auto"/>
      </w:divBdr>
    </w:div>
    <w:div w:id="29578696">
      <w:bodyDiv w:val="1"/>
      <w:marLeft w:val="0"/>
      <w:marRight w:val="0"/>
      <w:marTop w:val="0"/>
      <w:marBottom w:val="0"/>
      <w:divBdr>
        <w:top w:val="none" w:sz="0" w:space="0" w:color="auto"/>
        <w:left w:val="none" w:sz="0" w:space="0" w:color="auto"/>
        <w:bottom w:val="none" w:sz="0" w:space="0" w:color="auto"/>
        <w:right w:val="none" w:sz="0" w:space="0" w:color="auto"/>
      </w:divBdr>
    </w:div>
    <w:div w:id="64232031">
      <w:bodyDiv w:val="1"/>
      <w:marLeft w:val="0"/>
      <w:marRight w:val="0"/>
      <w:marTop w:val="0"/>
      <w:marBottom w:val="0"/>
      <w:divBdr>
        <w:top w:val="none" w:sz="0" w:space="0" w:color="auto"/>
        <w:left w:val="none" w:sz="0" w:space="0" w:color="auto"/>
        <w:bottom w:val="none" w:sz="0" w:space="0" w:color="auto"/>
        <w:right w:val="none" w:sz="0" w:space="0" w:color="auto"/>
      </w:divBdr>
    </w:div>
    <w:div w:id="72557351">
      <w:bodyDiv w:val="1"/>
      <w:marLeft w:val="0"/>
      <w:marRight w:val="0"/>
      <w:marTop w:val="0"/>
      <w:marBottom w:val="0"/>
      <w:divBdr>
        <w:top w:val="none" w:sz="0" w:space="0" w:color="auto"/>
        <w:left w:val="none" w:sz="0" w:space="0" w:color="auto"/>
        <w:bottom w:val="none" w:sz="0" w:space="0" w:color="auto"/>
        <w:right w:val="none" w:sz="0" w:space="0" w:color="auto"/>
      </w:divBdr>
      <w:divsChild>
        <w:div w:id="1730957958">
          <w:marLeft w:val="0"/>
          <w:marRight w:val="0"/>
          <w:marTop w:val="0"/>
          <w:marBottom w:val="0"/>
          <w:divBdr>
            <w:top w:val="single" w:sz="2" w:space="0" w:color="B5B5B5"/>
            <w:left w:val="single" w:sz="2" w:space="0" w:color="B5B5B5"/>
            <w:bottom w:val="single" w:sz="2" w:space="0" w:color="B5B5B5"/>
            <w:right w:val="single" w:sz="2" w:space="0" w:color="B5B5B5"/>
          </w:divBdr>
          <w:divsChild>
            <w:div w:id="193808792">
              <w:marLeft w:val="0"/>
              <w:marRight w:val="0"/>
              <w:marTop w:val="0"/>
              <w:marBottom w:val="0"/>
              <w:divBdr>
                <w:top w:val="none" w:sz="0" w:space="0" w:color="auto"/>
                <w:left w:val="none" w:sz="0" w:space="0" w:color="auto"/>
                <w:bottom w:val="none" w:sz="0" w:space="0" w:color="auto"/>
                <w:right w:val="none" w:sz="0" w:space="0" w:color="auto"/>
              </w:divBdr>
              <w:divsChild>
                <w:div w:id="1520317190">
                  <w:marLeft w:val="0"/>
                  <w:marRight w:val="0"/>
                  <w:marTop w:val="0"/>
                  <w:marBottom w:val="0"/>
                  <w:divBdr>
                    <w:top w:val="none" w:sz="0" w:space="0" w:color="auto"/>
                    <w:left w:val="none" w:sz="0" w:space="0" w:color="auto"/>
                    <w:bottom w:val="none" w:sz="0" w:space="0" w:color="auto"/>
                    <w:right w:val="none" w:sz="0" w:space="0" w:color="auto"/>
                  </w:divBdr>
                  <w:divsChild>
                    <w:div w:id="337007768">
                      <w:marLeft w:val="0"/>
                      <w:marRight w:val="0"/>
                      <w:marTop w:val="0"/>
                      <w:marBottom w:val="0"/>
                      <w:divBdr>
                        <w:top w:val="none" w:sz="0" w:space="0" w:color="auto"/>
                        <w:left w:val="none" w:sz="0" w:space="0" w:color="auto"/>
                        <w:bottom w:val="none" w:sz="0" w:space="0" w:color="auto"/>
                        <w:right w:val="none" w:sz="0" w:space="0" w:color="auto"/>
                      </w:divBdr>
                      <w:divsChild>
                        <w:div w:id="815534976">
                          <w:marLeft w:val="0"/>
                          <w:marRight w:val="0"/>
                          <w:marTop w:val="0"/>
                          <w:marBottom w:val="0"/>
                          <w:divBdr>
                            <w:top w:val="single" w:sz="2" w:space="4" w:color="969490"/>
                            <w:left w:val="single" w:sz="2" w:space="1" w:color="969490"/>
                            <w:bottom w:val="single" w:sz="2" w:space="3" w:color="969490"/>
                            <w:right w:val="single" w:sz="2" w:space="0" w:color="969490"/>
                          </w:divBdr>
                          <w:divsChild>
                            <w:div w:id="1857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9891">
      <w:bodyDiv w:val="1"/>
      <w:marLeft w:val="0"/>
      <w:marRight w:val="0"/>
      <w:marTop w:val="0"/>
      <w:marBottom w:val="0"/>
      <w:divBdr>
        <w:top w:val="none" w:sz="0" w:space="0" w:color="auto"/>
        <w:left w:val="none" w:sz="0" w:space="0" w:color="auto"/>
        <w:bottom w:val="none" w:sz="0" w:space="0" w:color="auto"/>
        <w:right w:val="none" w:sz="0" w:space="0" w:color="auto"/>
      </w:divBdr>
    </w:div>
    <w:div w:id="101338279">
      <w:bodyDiv w:val="1"/>
      <w:marLeft w:val="0"/>
      <w:marRight w:val="0"/>
      <w:marTop w:val="0"/>
      <w:marBottom w:val="0"/>
      <w:divBdr>
        <w:top w:val="none" w:sz="0" w:space="0" w:color="auto"/>
        <w:left w:val="none" w:sz="0" w:space="0" w:color="auto"/>
        <w:bottom w:val="none" w:sz="0" w:space="0" w:color="auto"/>
        <w:right w:val="none" w:sz="0" w:space="0" w:color="auto"/>
      </w:divBdr>
    </w:div>
    <w:div w:id="107820235">
      <w:bodyDiv w:val="1"/>
      <w:marLeft w:val="0"/>
      <w:marRight w:val="0"/>
      <w:marTop w:val="0"/>
      <w:marBottom w:val="0"/>
      <w:divBdr>
        <w:top w:val="none" w:sz="0" w:space="0" w:color="auto"/>
        <w:left w:val="none" w:sz="0" w:space="0" w:color="auto"/>
        <w:bottom w:val="none" w:sz="0" w:space="0" w:color="auto"/>
        <w:right w:val="none" w:sz="0" w:space="0" w:color="auto"/>
      </w:divBdr>
    </w:div>
    <w:div w:id="138739905">
      <w:bodyDiv w:val="1"/>
      <w:marLeft w:val="0"/>
      <w:marRight w:val="0"/>
      <w:marTop w:val="0"/>
      <w:marBottom w:val="0"/>
      <w:divBdr>
        <w:top w:val="none" w:sz="0" w:space="0" w:color="auto"/>
        <w:left w:val="none" w:sz="0" w:space="0" w:color="auto"/>
        <w:bottom w:val="none" w:sz="0" w:space="0" w:color="auto"/>
        <w:right w:val="none" w:sz="0" w:space="0" w:color="auto"/>
      </w:divBdr>
    </w:div>
    <w:div w:id="145048041">
      <w:bodyDiv w:val="1"/>
      <w:marLeft w:val="0"/>
      <w:marRight w:val="0"/>
      <w:marTop w:val="0"/>
      <w:marBottom w:val="0"/>
      <w:divBdr>
        <w:top w:val="none" w:sz="0" w:space="0" w:color="auto"/>
        <w:left w:val="none" w:sz="0" w:space="0" w:color="auto"/>
        <w:bottom w:val="none" w:sz="0" w:space="0" w:color="auto"/>
        <w:right w:val="none" w:sz="0" w:space="0" w:color="auto"/>
      </w:divBdr>
    </w:div>
    <w:div w:id="178081714">
      <w:bodyDiv w:val="1"/>
      <w:marLeft w:val="0"/>
      <w:marRight w:val="0"/>
      <w:marTop w:val="0"/>
      <w:marBottom w:val="0"/>
      <w:divBdr>
        <w:top w:val="none" w:sz="0" w:space="0" w:color="auto"/>
        <w:left w:val="none" w:sz="0" w:space="0" w:color="auto"/>
        <w:bottom w:val="none" w:sz="0" w:space="0" w:color="auto"/>
        <w:right w:val="none" w:sz="0" w:space="0" w:color="auto"/>
      </w:divBdr>
    </w:div>
    <w:div w:id="179593097">
      <w:bodyDiv w:val="1"/>
      <w:marLeft w:val="0"/>
      <w:marRight w:val="0"/>
      <w:marTop w:val="0"/>
      <w:marBottom w:val="0"/>
      <w:divBdr>
        <w:top w:val="none" w:sz="0" w:space="0" w:color="auto"/>
        <w:left w:val="none" w:sz="0" w:space="0" w:color="auto"/>
        <w:bottom w:val="none" w:sz="0" w:space="0" w:color="auto"/>
        <w:right w:val="none" w:sz="0" w:space="0" w:color="auto"/>
      </w:divBdr>
    </w:div>
    <w:div w:id="202644969">
      <w:bodyDiv w:val="1"/>
      <w:marLeft w:val="0"/>
      <w:marRight w:val="0"/>
      <w:marTop w:val="0"/>
      <w:marBottom w:val="0"/>
      <w:divBdr>
        <w:top w:val="none" w:sz="0" w:space="0" w:color="auto"/>
        <w:left w:val="none" w:sz="0" w:space="0" w:color="auto"/>
        <w:bottom w:val="none" w:sz="0" w:space="0" w:color="auto"/>
        <w:right w:val="none" w:sz="0" w:space="0" w:color="auto"/>
      </w:divBdr>
    </w:div>
    <w:div w:id="206796512">
      <w:bodyDiv w:val="1"/>
      <w:marLeft w:val="0"/>
      <w:marRight w:val="0"/>
      <w:marTop w:val="0"/>
      <w:marBottom w:val="0"/>
      <w:divBdr>
        <w:top w:val="none" w:sz="0" w:space="0" w:color="auto"/>
        <w:left w:val="none" w:sz="0" w:space="0" w:color="auto"/>
        <w:bottom w:val="none" w:sz="0" w:space="0" w:color="auto"/>
        <w:right w:val="none" w:sz="0" w:space="0" w:color="auto"/>
      </w:divBdr>
    </w:div>
    <w:div w:id="208423819">
      <w:bodyDiv w:val="1"/>
      <w:marLeft w:val="0"/>
      <w:marRight w:val="0"/>
      <w:marTop w:val="0"/>
      <w:marBottom w:val="0"/>
      <w:divBdr>
        <w:top w:val="none" w:sz="0" w:space="0" w:color="auto"/>
        <w:left w:val="none" w:sz="0" w:space="0" w:color="auto"/>
        <w:bottom w:val="none" w:sz="0" w:space="0" w:color="auto"/>
        <w:right w:val="none" w:sz="0" w:space="0" w:color="auto"/>
      </w:divBdr>
    </w:div>
    <w:div w:id="223686526">
      <w:bodyDiv w:val="1"/>
      <w:marLeft w:val="0"/>
      <w:marRight w:val="0"/>
      <w:marTop w:val="0"/>
      <w:marBottom w:val="0"/>
      <w:divBdr>
        <w:top w:val="none" w:sz="0" w:space="0" w:color="auto"/>
        <w:left w:val="none" w:sz="0" w:space="0" w:color="auto"/>
        <w:bottom w:val="none" w:sz="0" w:space="0" w:color="auto"/>
        <w:right w:val="none" w:sz="0" w:space="0" w:color="auto"/>
      </w:divBdr>
    </w:div>
    <w:div w:id="256446893">
      <w:bodyDiv w:val="1"/>
      <w:marLeft w:val="0"/>
      <w:marRight w:val="0"/>
      <w:marTop w:val="0"/>
      <w:marBottom w:val="0"/>
      <w:divBdr>
        <w:top w:val="none" w:sz="0" w:space="0" w:color="auto"/>
        <w:left w:val="none" w:sz="0" w:space="0" w:color="auto"/>
        <w:bottom w:val="none" w:sz="0" w:space="0" w:color="auto"/>
        <w:right w:val="none" w:sz="0" w:space="0" w:color="auto"/>
      </w:divBdr>
    </w:div>
    <w:div w:id="266734297">
      <w:bodyDiv w:val="1"/>
      <w:marLeft w:val="0"/>
      <w:marRight w:val="0"/>
      <w:marTop w:val="0"/>
      <w:marBottom w:val="0"/>
      <w:divBdr>
        <w:top w:val="none" w:sz="0" w:space="0" w:color="auto"/>
        <w:left w:val="none" w:sz="0" w:space="0" w:color="auto"/>
        <w:bottom w:val="none" w:sz="0" w:space="0" w:color="auto"/>
        <w:right w:val="none" w:sz="0" w:space="0" w:color="auto"/>
      </w:divBdr>
    </w:div>
    <w:div w:id="272639763">
      <w:bodyDiv w:val="1"/>
      <w:marLeft w:val="0"/>
      <w:marRight w:val="0"/>
      <w:marTop w:val="0"/>
      <w:marBottom w:val="0"/>
      <w:divBdr>
        <w:top w:val="none" w:sz="0" w:space="0" w:color="auto"/>
        <w:left w:val="none" w:sz="0" w:space="0" w:color="auto"/>
        <w:bottom w:val="none" w:sz="0" w:space="0" w:color="auto"/>
        <w:right w:val="none" w:sz="0" w:space="0" w:color="auto"/>
      </w:divBdr>
      <w:divsChild>
        <w:div w:id="1203324193">
          <w:marLeft w:val="0"/>
          <w:marRight w:val="0"/>
          <w:marTop w:val="0"/>
          <w:marBottom w:val="0"/>
          <w:divBdr>
            <w:top w:val="single" w:sz="2" w:space="0" w:color="B5B5B5"/>
            <w:left w:val="single" w:sz="2" w:space="0" w:color="B5B5B5"/>
            <w:bottom w:val="single" w:sz="2" w:space="0" w:color="B5B5B5"/>
            <w:right w:val="single" w:sz="2" w:space="0" w:color="B5B5B5"/>
          </w:divBdr>
          <w:divsChild>
            <w:div w:id="1342510410">
              <w:marLeft w:val="0"/>
              <w:marRight w:val="0"/>
              <w:marTop w:val="0"/>
              <w:marBottom w:val="0"/>
              <w:divBdr>
                <w:top w:val="none" w:sz="0" w:space="0" w:color="auto"/>
                <w:left w:val="none" w:sz="0" w:space="0" w:color="auto"/>
                <w:bottom w:val="none" w:sz="0" w:space="0" w:color="auto"/>
                <w:right w:val="none" w:sz="0" w:space="0" w:color="auto"/>
              </w:divBdr>
              <w:divsChild>
                <w:div w:id="2009792514">
                  <w:marLeft w:val="0"/>
                  <w:marRight w:val="0"/>
                  <w:marTop w:val="0"/>
                  <w:marBottom w:val="0"/>
                  <w:divBdr>
                    <w:top w:val="none" w:sz="0" w:space="0" w:color="auto"/>
                    <w:left w:val="none" w:sz="0" w:space="0" w:color="auto"/>
                    <w:bottom w:val="none" w:sz="0" w:space="0" w:color="auto"/>
                    <w:right w:val="none" w:sz="0" w:space="0" w:color="auto"/>
                  </w:divBdr>
                  <w:divsChild>
                    <w:div w:id="38627412">
                      <w:marLeft w:val="0"/>
                      <w:marRight w:val="0"/>
                      <w:marTop w:val="0"/>
                      <w:marBottom w:val="0"/>
                      <w:divBdr>
                        <w:top w:val="none" w:sz="0" w:space="0" w:color="auto"/>
                        <w:left w:val="none" w:sz="0" w:space="0" w:color="auto"/>
                        <w:bottom w:val="none" w:sz="0" w:space="0" w:color="auto"/>
                        <w:right w:val="none" w:sz="0" w:space="0" w:color="auto"/>
                      </w:divBdr>
                      <w:divsChild>
                        <w:div w:id="231938216">
                          <w:marLeft w:val="0"/>
                          <w:marRight w:val="0"/>
                          <w:marTop w:val="0"/>
                          <w:marBottom w:val="0"/>
                          <w:divBdr>
                            <w:top w:val="single" w:sz="2" w:space="4" w:color="969490"/>
                            <w:left w:val="single" w:sz="2" w:space="1" w:color="969490"/>
                            <w:bottom w:val="single" w:sz="2" w:space="3" w:color="969490"/>
                            <w:right w:val="single" w:sz="2" w:space="0" w:color="969490"/>
                          </w:divBdr>
                          <w:divsChild>
                            <w:div w:id="1519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302918">
      <w:bodyDiv w:val="1"/>
      <w:marLeft w:val="0"/>
      <w:marRight w:val="0"/>
      <w:marTop w:val="0"/>
      <w:marBottom w:val="0"/>
      <w:divBdr>
        <w:top w:val="none" w:sz="0" w:space="0" w:color="auto"/>
        <w:left w:val="none" w:sz="0" w:space="0" w:color="auto"/>
        <w:bottom w:val="none" w:sz="0" w:space="0" w:color="auto"/>
        <w:right w:val="none" w:sz="0" w:space="0" w:color="auto"/>
      </w:divBdr>
    </w:div>
    <w:div w:id="330960224">
      <w:bodyDiv w:val="1"/>
      <w:marLeft w:val="0"/>
      <w:marRight w:val="0"/>
      <w:marTop w:val="0"/>
      <w:marBottom w:val="0"/>
      <w:divBdr>
        <w:top w:val="none" w:sz="0" w:space="0" w:color="auto"/>
        <w:left w:val="none" w:sz="0" w:space="0" w:color="auto"/>
        <w:bottom w:val="none" w:sz="0" w:space="0" w:color="auto"/>
        <w:right w:val="none" w:sz="0" w:space="0" w:color="auto"/>
      </w:divBdr>
    </w:div>
    <w:div w:id="366950233">
      <w:bodyDiv w:val="1"/>
      <w:marLeft w:val="0"/>
      <w:marRight w:val="0"/>
      <w:marTop w:val="0"/>
      <w:marBottom w:val="0"/>
      <w:divBdr>
        <w:top w:val="none" w:sz="0" w:space="0" w:color="auto"/>
        <w:left w:val="none" w:sz="0" w:space="0" w:color="auto"/>
        <w:bottom w:val="none" w:sz="0" w:space="0" w:color="auto"/>
        <w:right w:val="none" w:sz="0" w:space="0" w:color="auto"/>
      </w:divBdr>
    </w:div>
    <w:div w:id="423112662">
      <w:bodyDiv w:val="1"/>
      <w:marLeft w:val="0"/>
      <w:marRight w:val="0"/>
      <w:marTop w:val="0"/>
      <w:marBottom w:val="0"/>
      <w:divBdr>
        <w:top w:val="none" w:sz="0" w:space="0" w:color="auto"/>
        <w:left w:val="none" w:sz="0" w:space="0" w:color="auto"/>
        <w:bottom w:val="none" w:sz="0" w:space="0" w:color="auto"/>
        <w:right w:val="none" w:sz="0" w:space="0" w:color="auto"/>
      </w:divBdr>
    </w:div>
    <w:div w:id="442069430">
      <w:bodyDiv w:val="1"/>
      <w:marLeft w:val="0"/>
      <w:marRight w:val="0"/>
      <w:marTop w:val="0"/>
      <w:marBottom w:val="0"/>
      <w:divBdr>
        <w:top w:val="none" w:sz="0" w:space="0" w:color="auto"/>
        <w:left w:val="none" w:sz="0" w:space="0" w:color="auto"/>
        <w:bottom w:val="none" w:sz="0" w:space="0" w:color="auto"/>
        <w:right w:val="none" w:sz="0" w:space="0" w:color="auto"/>
      </w:divBdr>
    </w:div>
    <w:div w:id="465899311">
      <w:bodyDiv w:val="1"/>
      <w:marLeft w:val="0"/>
      <w:marRight w:val="0"/>
      <w:marTop w:val="0"/>
      <w:marBottom w:val="0"/>
      <w:divBdr>
        <w:top w:val="none" w:sz="0" w:space="0" w:color="auto"/>
        <w:left w:val="none" w:sz="0" w:space="0" w:color="auto"/>
        <w:bottom w:val="none" w:sz="0" w:space="0" w:color="auto"/>
        <w:right w:val="none" w:sz="0" w:space="0" w:color="auto"/>
      </w:divBdr>
    </w:div>
    <w:div w:id="466556004">
      <w:bodyDiv w:val="1"/>
      <w:marLeft w:val="0"/>
      <w:marRight w:val="0"/>
      <w:marTop w:val="0"/>
      <w:marBottom w:val="0"/>
      <w:divBdr>
        <w:top w:val="none" w:sz="0" w:space="0" w:color="auto"/>
        <w:left w:val="none" w:sz="0" w:space="0" w:color="auto"/>
        <w:bottom w:val="none" w:sz="0" w:space="0" w:color="auto"/>
        <w:right w:val="none" w:sz="0" w:space="0" w:color="auto"/>
      </w:divBdr>
    </w:div>
    <w:div w:id="518471119">
      <w:bodyDiv w:val="1"/>
      <w:marLeft w:val="0"/>
      <w:marRight w:val="0"/>
      <w:marTop w:val="0"/>
      <w:marBottom w:val="0"/>
      <w:divBdr>
        <w:top w:val="none" w:sz="0" w:space="0" w:color="auto"/>
        <w:left w:val="none" w:sz="0" w:space="0" w:color="auto"/>
        <w:bottom w:val="none" w:sz="0" w:space="0" w:color="auto"/>
        <w:right w:val="none" w:sz="0" w:space="0" w:color="auto"/>
      </w:divBdr>
    </w:div>
    <w:div w:id="529299130">
      <w:bodyDiv w:val="1"/>
      <w:marLeft w:val="0"/>
      <w:marRight w:val="0"/>
      <w:marTop w:val="0"/>
      <w:marBottom w:val="0"/>
      <w:divBdr>
        <w:top w:val="none" w:sz="0" w:space="0" w:color="auto"/>
        <w:left w:val="none" w:sz="0" w:space="0" w:color="auto"/>
        <w:bottom w:val="none" w:sz="0" w:space="0" w:color="auto"/>
        <w:right w:val="none" w:sz="0" w:space="0" w:color="auto"/>
      </w:divBdr>
    </w:div>
    <w:div w:id="535434442">
      <w:bodyDiv w:val="1"/>
      <w:marLeft w:val="0"/>
      <w:marRight w:val="0"/>
      <w:marTop w:val="0"/>
      <w:marBottom w:val="0"/>
      <w:divBdr>
        <w:top w:val="none" w:sz="0" w:space="0" w:color="auto"/>
        <w:left w:val="none" w:sz="0" w:space="0" w:color="auto"/>
        <w:bottom w:val="none" w:sz="0" w:space="0" w:color="auto"/>
        <w:right w:val="none" w:sz="0" w:space="0" w:color="auto"/>
      </w:divBdr>
    </w:div>
    <w:div w:id="576985407">
      <w:bodyDiv w:val="1"/>
      <w:marLeft w:val="0"/>
      <w:marRight w:val="0"/>
      <w:marTop w:val="0"/>
      <w:marBottom w:val="0"/>
      <w:divBdr>
        <w:top w:val="none" w:sz="0" w:space="0" w:color="auto"/>
        <w:left w:val="none" w:sz="0" w:space="0" w:color="auto"/>
        <w:bottom w:val="none" w:sz="0" w:space="0" w:color="auto"/>
        <w:right w:val="none" w:sz="0" w:space="0" w:color="auto"/>
      </w:divBdr>
    </w:div>
    <w:div w:id="584345143">
      <w:bodyDiv w:val="1"/>
      <w:marLeft w:val="0"/>
      <w:marRight w:val="0"/>
      <w:marTop w:val="0"/>
      <w:marBottom w:val="0"/>
      <w:divBdr>
        <w:top w:val="none" w:sz="0" w:space="0" w:color="auto"/>
        <w:left w:val="none" w:sz="0" w:space="0" w:color="auto"/>
        <w:bottom w:val="none" w:sz="0" w:space="0" w:color="auto"/>
        <w:right w:val="none" w:sz="0" w:space="0" w:color="auto"/>
      </w:divBdr>
    </w:div>
    <w:div w:id="601304001">
      <w:bodyDiv w:val="1"/>
      <w:marLeft w:val="0"/>
      <w:marRight w:val="0"/>
      <w:marTop w:val="0"/>
      <w:marBottom w:val="0"/>
      <w:divBdr>
        <w:top w:val="none" w:sz="0" w:space="0" w:color="auto"/>
        <w:left w:val="none" w:sz="0" w:space="0" w:color="auto"/>
        <w:bottom w:val="none" w:sz="0" w:space="0" w:color="auto"/>
        <w:right w:val="none" w:sz="0" w:space="0" w:color="auto"/>
      </w:divBdr>
    </w:div>
    <w:div w:id="616378643">
      <w:bodyDiv w:val="1"/>
      <w:marLeft w:val="0"/>
      <w:marRight w:val="0"/>
      <w:marTop w:val="0"/>
      <w:marBottom w:val="0"/>
      <w:divBdr>
        <w:top w:val="none" w:sz="0" w:space="0" w:color="auto"/>
        <w:left w:val="none" w:sz="0" w:space="0" w:color="auto"/>
        <w:bottom w:val="none" w:sz="0" w:space="0" w:color="auto"/>
        <w:right w:val="none" w:sz="0" w:space="0" w:color="auto"/>
      </w:divBdr>
    </w:div>
    <w:div w:id="666371011">
      <w:bodyDiv w:val="1"/>
      <w:marLeft w:val="0"/>
      <w:marRight w:val="0"/>
      <w:marTop w:val="0"/>
      <w:marBottom w:val="0"/>
      <w:divBdr>
        <w:top w:val="none" w:sz="0" w:space="0" w:color="auto"/>
        <w:left w:val="none" w:sz="0" w:space="0" w:color="auto"/>
        <w:bottom w:val="none" w:sz="0" w:space="0" w:color="auto"/>
        <w:right w:val="none" w:sz="0" w:space="0" w:color="auto"/>
      </w:divBdr>
    </w:div>
    <w:div w:id="681980770">
      <w:bodyDiv w:val="1"/>
      <w:marLeft w:val="0"/>
      <w:marRight w:val="0"/>
      <w:marTop w:val="0"/>
      <w:marBottom w:val="0"/>
      <w:divBdr>
        <w:top w:val="none" w:sz="0" w:space="0" w:color="auto"/>
        <w:left w:val="none" w:sz="0" w:space="0" w:color="auto"/>
        <w:bottom w:val="none" w:sz="0" w:space="0" w:color="auto"/>
        <w:right w:val="none" w:sz="0" w:space="0" w:color="auto"/>
      </w:divBdr>
    </w:div>
    <w:div w:id="702025331">
      <w:bodyDiv w:val="1"/>
      <w:marLeft w:val="0"/>
      <w:marRight w:val="0"/>
      <w:marTop w:val="0"/>
      <w:marBottom w:val="0"/>
      <w:divBdr>
        <w:top w:val="none" w:sz="0" w:space="0" w:color="auto"/>
        <w:left w:val="none" w:sz="0" w:space="0" w:color="auto"/>
        <w:bottom w:val="none" w:sz="0" w:space="0" w:color="auto"/>
        <w:right w:val="none" w:sz="0" w:space="0" w:color="auto"/>
      </w:divBdr>
    </w:div>
    <w:div w:id="723673448">
      <w:bodyDiv w:val="1"/>
      <w:marLeft w:val="0"/>
      <w:marRight w:val="0"/>
      <w:marTop w:val="0"/>
      <w:marBottom w:val="0"/>
      <w:divBdr>
        <w:top w:val="none" w:sz="0" w:space="0" w:color="auto"/>
        <w:left w:val="none" w:sz="0" w:space="0" w:color="auto"/>
        <w:bottom w:val="none" w:sz="0" w:space="0" w:color="auto"/>
        <w:right w:val="none" w:sz="0" w:space="0" w:color="auto"/>
      </w:divBdr>
    </w:div>
    <w:div w:id="752355756">
      <w:bodyDiv w:val="1"/>
      <w:marLeft w:val="75"/>
      <w:marRight w:val="75"/>
      <w:marTop w:val="75"/>
      <w:marBottom w:val="75"/>
      <w:divBdr>
        <w:top w:val="none" w:sz="0" w:space="0" w:color="auto"/>
        <w:left w:val="none" w:sz="0" w:space="0" w:color="auto"/>
        <w:bottom w:val="none" w:sz="0" w:space="0" w:color="auto"/>
        <w:right w:val="none" w:sz="0" w:space="0" w:color="auto"/>
      </w:divBdr>
      <w:divsChild>
        <w:div w:id="1009527639">
          <w:marLeft w:val="0"/>
          <w:marRight w:val="0"/>
          <w:marTop w:val="450"/>
          <w:marBottom w:val="0"/>
          <w:divBdr>
            <w:top w:val="none" w:sz="0" w:space="0" w:color="auto"/>
            <w:left w:val="none" w:sz="0" w:space="0" w:color="auto"/>
            <w:bottom w:val="none" w:sz="0" w:space="0" w:color="auto"/>
            <w:right w:val="none" w:sz="0" w:space="0" w:color="auto"/>
          </w:divBdr>
          <w:divsChild>
            <w:div w:id="1865433801">
              <w:marLeft w:val="0"/>
              <w:marRight w:val="0"/>
              <w:marTop w:val="0"/>
              <w:marBottom w:val="0"/>
              <w:divBdr>
                <w:top w:val="single" w:sz="6" w:space="0" w:color="7F7F7F"/>
                <w:left w:val="single" w:sz="6" w:space="0" w:color="7F7F7F"/>
                <w:bottom w:val="single" w:sz="6" w:space="0" w:color="7F7F7F"/>
                <w:right w:val="single" w:sz="6" w:space="0" w:color="7F7F7F"/>
              </w:divBdr>
              <w:divsChild>
                <w:div w:id="1176454909">
                  <w:marLeft w:val="0"/>
                  <w:marRight w:val="0"/>
                  <w:marTop w:val="0"/>
                  <w:marBottom w:val="0"/>
                  <w:divBdr>
                    <w:top w:val="none" w:sz="0" w:space="0" w:color="auto"/>
                    <w:left w:val="none" w:sz="0" w:space="0" w:color="DC2221"/>
                    <w:bottom w:val="none" w:sz="0" w:space="0" w:color="auto"/>
                    <w:right w:val="none" w:sz="0" w:space="0" w:color="FEF3DC"/>
                  </w:divBdr>
                  <w:divsChild>
                    <w:div w:id="240334783">
                      <w:marLeft w:val="0"/>
                      <w:marRight w:val="0"/>
                      <w:marTop w:val="0"/>
                      <w:marBottom w:val="0"/>
                      <w:divBdr>
                        <w:top w:val="none" w:sz="0" w:space="0" w:color="auto"/>
                        <w:left w:val="none" w:sz="0" w:space="0" w:color="auto"/>
                        <w:bottom w:val="none" w:sz="0" w:space="0" w:color="auto"/>
                        <w:right w:val="none" w:sz="0" w:space="0" w:color="auto"/>
                      </w:divBdr>
                      <w:divsChild>
                        <w:div w:id="102069213">
                          <w:marLeft w:val="0"/>
                          <w:marRight w:val="0"/>
                          <w:marTop w:val="0"/>
                          <w:marBottom w:val="0"/>
                          <w:divBdr>
                            <w:top w:val="none" w:sz="0" w:space="0" w:color="auto"/>
                            <w:left w:val="none" w:sz="0" w:space="0" w:color="auto"/>
                            <w:bottom w:val="none" w:sz="0" w:space="0" w:color="auto"/>
                            <w:right w:val="none" w:sz="0" w:space="0" w:color="auto"/>
                          </w:divBdr>
                          <w:divsChild>
                            <w:div w:id="1471629868">
                              <w:marLeft w:val="0"/>
                              <w:marRight w:val="0"/>
                              <w:marTop w:val="0"/>
                              <w:marBottom w:val="0"/>
                              <w:divBdr>
                                <w:top w:val="none" w:sz="0" w:space="0" w:color="auto"/>
                                <w:left w:val="none" w:sz="0" w:space="0" w:color="auto"/>
                                <w:bottom w:val="none" w:sz="0" w:space="0" w:color="auto"/>
                                <w:right w:val="none" w:sz="0" w:space="0" w:color="auto"/>
                              </w:divBdr>
                              <w:divsChild>
                                <w:div w:id="1494759253">
                                  <w:marLeft w:val="0"/>
                                  <w:marRight w:val="0"/>
                                  <w:marTop w:val="0"/>
                                  <w:marBottom w:val="0"/>
                                  <w:divBdr>
                                    <w:top w:val="none" w:sz="0" w:space="0" w:color="auto"/>
                                    <w:left w:val="none" w:sz="0" w:space="0" w:color="auto"/>
                                    <w:bottom w:val="single" w:sz="6" w:space="0" w:color="E5E9C2"/>
                                    <w:right w:val="none" w:sz="0" w:space="0" w:color="auto"/>
                                  </w:divBdr>
                                  <w:divsChild>
                                    <w:div w:id="1387142695">
                                      <w:marLeft w:val="0"/>
                                      <w:marRight w:val="0"/>
                                      <w:marTop w:val="0"/>
                                      <w:marBottom w:val="0"/>
                                      <w:divBdr>
                                        <w:top w:val="none" w:sz="0" w:space="0" w:color="auto"/>
                                        <w:left w:val="none" w:sz="0" w:space="0" w:color="auto"/>
                                        <w:bottom w:val="none" w:sz="0" w:space="0" w:color="auto"/>
                                        <w:right w:val="none" w:sz="0" w:space="0" w:color="auto"/>
                                      </w:divBdr>
                                      <w:divsChild>
                                        <w:div w:id="798375142">
                                          <w:marLeft w:val="0"/>
                                          <w:marRight w:val="0"/>
                                          <w:marTop w:val="0"/>
                                          <w:marBottom w:val="0"/>
                                          <w:divBdr>
                                            <w:top w:val="none" w:sz="0" w:space="0" w:color="auto"/>
                                            <w:left w:val="none" w:sz="0" w:space="0" w:color="auto"/>
                                            <w:bottom w:val="none" w:sz="0" w:space="0" w:color="auto"/>
                                            <w:right w:val="none" w:sz="0" w:space="0" w:color="auto"/>
                                          </w:divBdr>
                                          <w:divsChild>
                                            <w:div w:id="256836763">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817840">
      <w:bodyDiv w:val="1"/>
      <w:marLeft w:val="0"/>
      <w:marRight w:val="0"/>
      <w:marTop w:val="0"/>
      <w:marBottom w:val="0"/>
      <w:divBdr>
        <w:top w:val="none" w:sz="0" w:space="0" w:color="auto"/>
        <w:left w:val="none" w:sz="0" w:space="0" w:color="auto"/>
        <w:bottom w:val="none" w:sz="0" w:space="0" w:color="auto"/>
        <w:right w:val="none" w:sz="0" w:space="0" w:color="auto"/>
      </w:divBdr>
    </w:div>
    <w:div w:id="894317034">
      <w:bodyDiv w:val="1"/>
      <w:marLeft w:val="0"/>
      <w:marRight w:val="0"/>
      <w:marTop w:val="0"/>
      <w:marBottom w:val="0"/>
      <w:divBdr>
        <w:top w:val="none" w:sz="0" w:space="0" w:color="auto"/>
        <w:left w:val="none" w:sz="0" w:space="0" w:color="auto"/>
        <w:bottom w:val="none" w:sz="0" w:space="0" w:color="auto"/>
        <w:right w:val="none" w:sz="0" w:space="0" w:color="auto"/>
      </w:divBdr>
      <w:divsChild>
        <w:div w:id="1231188164">
          <w:marLeft w:val="0"/>
          <w:marRight w:val="0"/>
          <w:marTop w:val="0"/>
          <w:marBottom w:val="0"/>
          <w:divBdr>
            <w:top w:val="none" w:sz="0" w:space="0" w:color="auto"/>
            <w:left w:val="none" w:sz="0" w:space="0" w:color="auto"/>
            <w:bottom w:val="none" w:sz="0" w:space="0" w:color="auto"/>
            <w:right w:val="none" w:sz="0" w:space="0" w:color="auto"/>
          </w:divBdr>
          <w:divsChild>
            <w:div w:id="1978218065">
              <w:marLeft w:val="0"/>
              <w:marRight w:val="0"/>
              <w:marTop w:val="0"/>
              <w:marBottom w:val="0"/>
              <w:divBdr>
                <w:top w:val="none" w:sz="0" w:space="0" w:color="auto"/>
                <w:left w:val="none" w:sz="0" w:space="0" w:color="auto"/>
                <w:bottom w:val="none" w:sz="0" w:space="0" w:color="auto"/>
                <w:right w:val="none" w:sz="0" w:space="0" w:color="auto"/>
              </w:divBdr>
              <w:divsChild>
                <w:div w:id="131933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2136">
      <w:bodyDiv w:val="1"/>
      <w:marLeft w:val="0"/>
      <w:marRight w:val="0"/>
      <w:marTop w:val="0"/>
      <w:marBottom w:val="0"/>
      <w:divBdr>
        <w:top w:val="none" w:sz="0" w:space="0" w:color="auto"/>
        <w:left w:val="none" w:sz="0" w:space="0" w:color="auto"/>
        <w:bottom w:val="none" w:sz="0" w:space="0" w:color="auto"/>
        <w:right w:val="none" w:sz="0" w:space="0" w:color="auto"/>
      </w:divBdr>
    </w:div>
    <w:div w:id="941183179">
      <w:bodyDiv w:val="1"/>
      <w:marLeft w:val="0"/>
      <w:marRight w:val="0"/>
      <w:marTop w:val="0"/>
      <w:marBottom w:val="0"/>
      <w:divBdr>
        <w:top w:val="none" w:sz="0" w:space="0" w:color="auto"/>
        <w:left w:val="none" w:sz="0" w:space="0" w:color="auto"/>
        <w:bottom w:val="none" w:sz="0" w:space="0" w:color="auto"/>
        <w:right w:val="none" w:sz="0" w:space="0" w:color="auto"/>
      </w:divBdr>
      <w:divsChild>
        <w:div w:id="1798597150">
          <w:marLeft w:val="0"/>
          <w:marRight w:val="0"/>
          <w:marTop w:val="0"/>
          <w:marBottom w:val="0"/>
          <w:divBdr>
            <w:top w:val="none" w:sz="0" w:space="0" w:color="auto"/>
            <w:left w:val="none" w:sz="0" w:space="0" w:color="auto"/>
            <w:bottom w:val="none" w:sz="0" w:space="0" w:color="auto"/>
            <w:right w:val="none" w:sz="0" w:space="0" w:color="auto"/>
          </w:divBdr>
          <w:divsChild>
            <w:div w:id="1564564813">
              <w:marLeft w:val="0"/>
              <w:marRight w:val="0"/>
              <w:marTop w:val="0"/>
              <w:marBottom w:val="0"/>
              <w:divBdr>
                <w:top w:val="none" w:sz="0" w:space="0" w:color="auto"/>
                <w:left w:val="none" w:sz="0" w:space="0" w:color="auto"/>
                <w:bottom w:val="none" w:sz="0" w:space="0" w:color="auto"/>
                <w:right w:val="none" w:sz="0" w:space="0" w:color="auto"/>
              </w:divBdr>
              <w:divsChild>
                <w:div w:id="21232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29661">
      <w:bodyDiv w:val="1"/>
      <w:marLeft w:val="0"/>
      <w:marRight w:val="0"/>
      <w:marTop w:val="0"/>
      <w:marBottom w:val="0"/>
      <w:divBdr>
        <w:top w:val="none" w:sz="0" w:space="0" w:color="auto"/>
        <w:left w:val="none" w:sz="0" w:space="0" w:color="auto"/>
        <w:bottom w:val="none" w:sz="0" w:space="0" w:color="auto"/>
        <w:right w:val="none" w:sz="0" w:space="0" w:color="auto"/>
      </w:divBdr>
    </w:div>
    <w:div w:id="1004940527">
      <w:bodyDiv w:val="1"/>
      <w:marLeft w:val="0"/>
      <w:marRight w:val="0"/>
      <w:marTop w:val="0"/>
      <w:marBottom w:val="0"/>
      <w:divBdr>
        <w:top w:val="none" w:sz="0" w:space="0" w:color="auto"/>
        <w:left w:val="none" w:sz="0" w:space="0" w:color="auto"/>
        <w:bottom w:val="none" w:sz="0" w:space="0" w:color="auto"/>
        <w:right w:val="none" w:sz="0" w:space="0" w:color="auto"/>
      </w:divBdr>
    </w:div>
    <w:div w:id="1083769239">
      <w:bodyDiv w:val="1"/>
      <w:marLeft w:val="0"/>
      <w:marRight w:val="0"/>
      <w:marTop w:val="0"/>
      <w:marBottom w:val="0"/>
      <w:divBdr>
        <w:top w:val="none" w:sz="0" w:space="0" w:color="auto"/>
        <w:left w:val="none" w:sz="0" w:space="0" w:color="auto"/>
        <w:bottom w:val="none" w:sz="0" w:space="0" w:color="auto"/>
        <w:right w:val="none" w:sz="0" w:space="0" w:color="auto"/>
      </w:divBdr>
    </w:div>
    <w:div w:id="1093864779">
      <w:bodyDiv w:val="1"/>
      <w:marLeft w:val="0"/>
      <w:marRight w:val="0"/>
      <w:marTop w:val="0"/>
      <w:marBottom w:val="0"/>
      <w:divBdr>
        <w:top w:val="none" w:sz="0" w:space="0" w:color="auto"/>
        <w:left w:val="none" w:sz="0" w:space="0" w:color="auto"/>
        <w:bottom w:val="none" w:sz="0" w:space="0" w:color="auto"/>
        <w:right w:val="none" w:sz="0" w:space="0" w:color="auto"/>
      </w:divBdr>
    </w:div>
    <w:div w:id="1101757468">
      <w:bodyDiv w:val="1"/>
      <w:marLeft w:val="0"/>
      <w:marRight w:val="0"/>
      <w:marTop w:val="0"/>
      <w:marBottom w:val="0"/>
      <w:divBdr>
        <w:top w:val="none" w:sz="0" w:space="0" w:color="auto"/>
        <w:left w:val="none" w:sz="0" w:space="0" w:color="auto"/>
        <w:bottom w:val="none" w:sz="0" w:space="0" w:color="auto"/>
        <w:right w:val="none" w:sz="0" w:space="0" w:color="auto"/>
      </w:divBdr>
    </w:div>
    <w:div w:id="1157573564">
      <w:bodyDiv w:val="1"/>
      <w:marLeft w:val="0"/>
      <w:marRight w:val="0"/>
      <w:marTop w:val="0"/>
      <w:marBottom w:val="0"/>
      <w:divBdr>
        <w:top w:val="none" w:sz="0" w:space="0" w:color="auto"/>
        <w:left w:val="none" w:sz="0" w:space="0" w:color="auto"/>
        <w:bottom w:val="none" w:sz="0" w:space="0" w:color="auto"/>
        <w:right w:val="none" w:sz="0" w:space="0" w:color="auto"/>
      </w:divBdr>
    </w:div>
    <w:div w:id="1203861078">
      <w:bodyDiv w:val="1"/>
      <w:marLeft w:val="0"/>
      <w:marRight w:val="0"/>
      <w:marTop w:val="0"/>
      <w:marBottom w:val="0"/>
      <w:divBdr>
        <w:top w:val="none" w:sz="0" w:space="0" w:color="auto"/>
        <w:left w:val="none" w:sz="0" w:space="0" w:color="auto"/>
        <w:bottom w:val="none" w:sz="0" w:space="0" w:color="auto"/>
        <w:right w:val="none" w:sz="0" w:space="0" w:color="auto"/>
      </w:divBdr>
    </w:div>
    <w:div w:id="1267957305">
      <w:bodyDiv w:val="1"/>
      <w:marLeft w:val="0"/>
      <w:marRight w:val="0"/>
      <w:marTop w:val="0"/>
      <w:marBottom w:val="0"/>
      <w:divBdr>
        <w:top w:val="none" w:sz="0" w:space="0" w:color="auto"/>
        <w:left w:val="none" w:sz="0" w:space="0" w:color="auto"/>
        <w:bottom w:val="none" w:sz="0" w:space="0" w:color="auto"/>
        <w:right w:val="none" w:sz="0" w:space="0" w:color="auto"/>
      </w:divBdr>
    </w:div>
    <w:div w:id="1333608621">
      <w:bodyDiv w:val="1"/>
      <w:marLeft w:val="0"/>
      <w:marRight w:val="0"/>
      <w:marTop w:val="0"/>
      <w:marBottom w:val="0"/>
      <w:divBdr>
        <w:top w:val="none" w:sz="0" w:space="0" w:color="auto"/>
        <w:left w:val="none" w:sz="0" w:space="0" w:color="auto"/>
        <w:bottom w:val="none" w:sz="0" w:space="0" w:color="auto"/>
        <w:right w:val="none" w:sz="0" w:space="0" w:color="auto"/>
      </w:divBdr>
    </w:div>
    <w:div w:id="1361009844">
      <w:bodyDiv w:val="1"/>
      <w:marLeft w:val="0"/>
      <w:marRight w:val="0"/>
      <w:marTop w:val="0"/>
      <w:marBottom w:val="0"/>
      <w:divBdr>
        <w:top w:val="none" w:sz="0" w:space="0" w:color="auto"/>
        <w:left w:val="none" w:sz="0" w:space="0" w:color="auto"/>
        <w:bottom w:val="none" w:sz="0" w:space="0" w:color="auto"/>
        <w:right w:val="none" w:sz="0" w:space="0" w:color="auto"/>
      </w:divBdr>
    </w:div>
    <w:div w:id="1411386726">
      <w:bodyDiv w:val="1"/>
      <w:marLeft w:val="0"/>
      <w:marRight w:val="0"/>
      <w:marTop w:val="0"/>
      <w:marBottom w:val="0"/>
      <w:divBdr>
        <w:top w:val="none" w:sz="0" w:space="0" w:color="auto"/>
        <w:left w:val="none" w:sz="0" w:space="0" w:color="auto"/>
        <w:bottom w:val="none" w:sz="0" w:space="0" w:color="auto"/>
        <w:right w:val="none" w:sz="0" w:space="0" w:color="auto"/>
      </w:divBdr>
    </w:div>
    <w:div w:id="1415278180">
      <w:bodyDiv w:val="1"/>
      <w:marLeft w:val="0"/>
      <w:marRight w:val="0"/>
      <w:marTop w:val="0"/>
      <w:marBottom w:val="0"/>
      <w:divBdr>
        <w:top w:val="none" w:sz="0" w:space="0" w:color="auto"/>
        <w:left w:val="none" w:sz="0" w:space="0" w:color="auto"/>
        <w:bottom w:val="none" w:sz="0" w:space="0" w:color="auto"/>
        <w:right w:val="none" w:sz="0" w:space="0" w:color="auto"/>
      </w:divBdr>
    </w:div>
    <w:div w:id="1424112742">
      <w:bodyDiv w:val="1"/>
      <w:marLeft w:val="0"/>
      <w:marRight w:val="0"/>
      <w:marTop w:val="0"/>
      <w:marBottom w:val="0"/>
      <w:divBdr>
        <w:top w:val="none" w:sz="0" w:space="0" w:color="auto"/>
        <w:left w:val="none" w:sz="0" w:space="0" w:color="auto"/>
        <w:bottom w:val="none" w:sz="0" w:space="0" w:color="auto"/>
        <w:right w:val="none" w:sz="0" w:space="0" w:color="auto"/>
      </w:divBdr>
    </w:div>
    <w:div w:id="1461846286">
      <w:bodyDiv w:val="1"/>
      <w:marLeft w:val="0"/>
      <w:marRight w:val="0"/>
      <w:marTop w:val="0"/>
      <w:marBottom w:val="0"/>
      <w:divBdr>
        <w:top w:val="none" w:sz="0" w:space="0" w:color="auto"/>
        <w:left w:val="none" w:sz="0" w:space="0" w:color="auto"/>
        <w:bottom w:val="none" w:sz="0" w:space="0" w:color="auto"/>
        <w:right w:val="none" w:sz="0" w:space="0" w:color="auto"/>
      </w:divBdr>
    </w:div>
    <w:div w:id="1692878074">
      <w:bodyDiv w:val="1"/>
      <w:marLeft w:val="0"/>
      <w:marRight w:val="0"/>
      <w:marTop w:val="0"/>
      <w:marBottom w:val="0"/>
      <w:divBdr>
        <w:top w:val="none" w:sz="0" w:space="0" w:color="auto"/>
        <w:left w:val="none" w:sz="0" w:space="0" w:color="auto"/>
        <w:bottom w:val="none" w:sz="0" w:space="0" w:color="auto"/>
        <w:right w:val="none" w:sz="0" w:space="0" w:color="auto"/>
      </w:divBdr>
    </w:div>
    <w:div w:id="1746105554">
      <w:bodyDiv w:val="1"/>
      <w:marLeft w:val="0"/>
      <w:marRight w:val="0"/>
      <w:marTop w:val="0"/>
      <w:marBottom w:val="0"/>
      <w:divBdr>
        <w:top w:val="none" w:sz="0" w:space="0" w:color="auto"/>
        <w:left w:val="none" w:sz="0" w:space="0" w:color="auto"/>
        <w:bottom w:val="none" w:sz="0" w:space="0" w:color="auto"/>
        <w:right w:val="none" w:sz="0" w:space="0" w:color="auto"/>
      </w:divBdr>
    </w:div>
    <w:div w:id="1769962942">
      <w:bodyDiv w:val="1"/>
      <w:marLeft w:val="0"/>
      <w:marRight w:val="0"/>
      <w:marTop w:val="0"/>
      <w:marBottom w:val="0"/>
      <w:divBdr>
        <w:top w:val="none" w:sz="0" w:space="0" w:color="auto"/>
        <w:left w:val="none" w:sz="0" w:space="0" w:color="auto"/>
        <w:bottom w:val="none" w:sz="0" w:space="0" w:color="auto"/>
        <w:right w:val="none" w:sz="0" w:space="0" w:color="auto"/>
      </w:divBdr>
    </w:div>
    <w:div w:id="1850946686">
      <w:bodyDiv w:val="1"/>
      <w:marLeft w:val="0"/>
      <w:marRight w:val="0"/>
      <w:marTop w:val="0"/>
      <w:marBottom w:val="0"/>
      <w:divBdr>
        <w:top w:val="none" w:sz="0" w:space="0" w:color="auto"/>
        <w:left w:val="none" w:sz="0" w:space="0" w:color="auto"/>
        <w:bottom w:val="none" w:sz="0" w:space="0" w:color="auto"/>
        <w:right w:val="none" w:sz="0" w:space="0" w:color="auto"/>
      </w:divBdr>
    </w:div>
    <w:div w:id="1853759631">
      <w:bodyDiv w:val="1"/>
      <w:marLeft w:val="0"/>
      <w:marRight w:val="0"/>
      <w:marTop w:val="0"/>
      <w:marBottom w:val="0"/>
      <w:divBdr>
        <w:top w:val="none" w:sz="0" w:space="0" w:color="auto"/>
        <w:left w:val="none" w:sz="0" w:space="0" w:color="auto"/>
        <w:bottom w:val="none" w:sz="0" w:space="0" w:color="auto"/>
        <w:right w:val="none" w:sz="0" w:space="0" w:color="auto"/>
      </w:divBdr>
    </w:div>
    <w:div w:id="1995446020">
      <w:bodyDiv w:val="1"/>
      <w:marLeft w:val="0"/>
      <w:marRight w:val="0"/>
      <w:marTop w:val="0"/>
      <w:marBottom w:val="0"/>
      <w:divBdr>
        <w:top w:val="none" w:sz="0" w:space="0" w:color="auto"/>
        <w:left w:val="none" w:sz="0" w:space="0" w:color="auto"/>
        <w:bottom w:val="none" w:sz="0" w:space="0" w:color="auto"/>
        <w:right w:val="none" w:sz="0" w:space="0" w:color="auto"/>
      </w:divBdr>
    </w:div>
    <w:div w:id="1997026216">
      <w:bodyDiv w:val="1"/>
      <w:marLeft w:val="0"/>
      <w:marRight w:val="0"/>
      <w:marTop w:val="0"/>
      <w:marBottom w:val="0"/>
      <w:divBdr>
        <w:top w:val="none" w:sz="0" w:space="0" w:color="auto"/>
        <w:left w:val="none" w:sz="0" w:space="0" w:color="auto"/>
        <w:bottom w:val="none" w:sz="0" w:space="0" w:color="auto"/>
        <w:right w:val="none" w:sz="0" w:space="0" w:color="auto"/>
      </w:divBdr>
    </w:div>
    <w:div w:id="2001617999">
      <w:bodyDiv w:val="1"/>
      <w:marLeft w:val="0"/>
      <w:marRight w:val="0"/>
      <w:marTop w:val="0"/>
      <w:marBottom w:val="0"/>
      <w:divBdr>
        <w:top w:val="none" w:sz="0" w:space="0" w:color="auto"/>
        <w:left w:val="none" w:sz="0" w:space="0" w:color="auto"/>
        <w:bottom w:val="none" w:sz="0" w:space="0" w:color="auto"/>
        <w:right w:val="none" w:sz="0" w:space="0" w:color="auto"/>
      </w:divBdr>
    </w:div>
    <w:div w:id="2030640600">
      <w:bodyDiv w:val="1"/>
      <w:marLeft w:val="0"/>
      <w:marRight w:val="0"/>
      <w:marTop w:val="0"/>
      <w:marBottom w:val="0"/>
      <w:divBdr>
        <w:top w:val="none" w:sz="0" w:space="0" w:color="auto"/>
        <w:left w:val="none" w:sz="0" w:space="0" w:color="auto"/>
        <w:bottom w:val="none" w:sz="0" w:space="0" w:color="auto"/>
        <w:right w:val="none" w:sz="0" w:space="0" w:color="auto"/>
      </w:divBdr>
    </w:div>
    <w:div w:id="2046441038">
      <w:bodyDiv w:val="1"/>
      <w:marLeft w:val="0"/>
      <w:marRight w:val="0"/>
      <w:marTop w:val="0"/>
      <w:marBottom w:val="0"/>
      <w:divBdr>
        <w:top w:val="none" w:sz="0" w:space="0" w:color="auto"/>
        <w:left w:val="none" w:sz="0" w:space="0" w:color="auto"/>
        <w:bottom w:val="none" w:sz="0" w:space="0" w:color="auto"/>
        <w:right w:val="none" w:sz="0" w:space="0" w:color="auto"/>
      </w:divBdr>
    </w:div>
    <w:div w:id="2051225353">
      <w:bodyDiv w:val="1"/>
      <w:marLeft w:val="0"/>
      <w:marRight w:val="0"/>
      <w:marTop w:val="0"/>
      <w:marBottom w:val="0"/>
      <w:divBdr>
        <w:top w:val="none" w:sz="0" w:space="0" w:color="auto"/>
        <w:left w:val="none" w:sz="0" w:space="0" w:color="auto"/>
        <w:bottom w:val="none" w:sz="0" w:space="0" w:color="auto"/>
        <w:right w:val="none" w:sz="0" w:space="0" w:color="auto"/>
      </w:divBdr>
    </w:div>
    <w:div w:id="2068723074">
      <w:bodyDiv w:val="1"/>
      <w:marLeft w:val="0"/>
      <w:marRight w:val="0"/>
      <w:marTop w:val="0"/>
      <w:marBottom w:val="0"/>
      <w:divBdr>
        <w:top w:val="none" w:sz="0" w:space="0" w:color="auto"/>
        <w:left w:val="none" w:sz="0" w:space="0" w:color="auto"/>
        <w:bottom w:val="none" w:sz="0" w:space="0" w:color="auto"/>
        <w:right w:val="none" w:sz="0" w:space="0" w:color="auto"/>
      </w:divBdr>
    </w:div>
    <w:div w:id="212272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dir.no/Regelverk/Horinger/Saker-ute-pa-horing/Hoering---Gjennomgaende-dokumentasjonsordn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cs.google.com/spreadsheet/ccc?key=0ArFoTh1P75D1dG9GM25hTnUtUzlLV20yQndfWU10Ml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2873E-018D-47CB-A019-59A3137E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1878</Words>
  <Characters>9958</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Vår saksbehandler: Marianne Seim Morken</vt:lpstr>
    </vt:vector>
  </TitlesOfParts>
  <Company>LS</Company>
  <LinksUpToDate>false</LinksUpToDate>
  <CharactersWithSpaces>11813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 saksbehandler: Marianne Seim Morken</dc:title>
  <dc:creator>Unni Teien</dc:creator>
  <cp:lastModifiedBy>Ragnhild Skarholt Bølviken</cp:lastModifiedBy>
  <cp:revision>2</cp:revision>
  <cp:lastPrinted>2013-10-15T10:35:00Z</cp:lastPrinted>
  <dcterms:created xsi:type="dcterms:W3CDTF">2013-11-29T14:31:00Z</dcterms:created>
  <dcterms:modified xsi:type="dcterms:W3CDTF">2013-11-29T14:31:00Z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C:\Users\ute\AppData\Local\Temp\255439_DOC.XML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255321</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http%3a%2f%2farkiv.udir.no%2fePhorteWeb%2fshared%2faspx%2fDefault%2fdetails.aspx%3ff%3dViewJP%26JP_ID%3d182433%26LoadDocHandling%3dtrue</vt:lpwstr>
  </property>
  <property fmtid="{D5CDD505-2E9C-101B-9397-08002B2CF9AE}" pid="11" name="WindowName">
    <vt:lpwstr>rbottom</vt:lpwstr>
  </property>
  <property fmtid="{D5CDD505-2E9C-101B-9397-08002B2CF9AE}" pid="12" name="FileName">
    <vt:lpwstr>C%3a%5cUsers%5cute%5cAppData%5cLocal%5cTemp%5c255439.DOC</vt:lpwstr>
  </property>
  <property fmtid="{D5CDD505-2E9C-101B-9397-08002B2CF9AE}" pid="13" name="LinkId">
    <vt:i4>182433</vt:i4>
  </property>
</Properties>
</file>